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0FA" w:rsidRDefault="004800FA" w:rsidP="004800FA">
      <w:pPr>
        <w:tabs>
          <w:tab w:val="left" w:pos="6108"/>
        </w:tabs>
        <w:jc w:val="center"/>
        <w:rPr>
          <w:sz w:val="24"/>
          <w:szCs w:val="24"/>
        </w:rPr>
      </w:pPr>
      <w:r>
        <w:rPr>
          <w:sz w:val="24"/>
          <w:szCs w:val="24"/>
        </w:rPr>
        <w:t xml:space="preserve">ПРОЕКТ </w:t>
      </w:r>
    </w:p>
    <w:p w:rsidR="004800FA" w:rsidRPr="00D276F6" w:rsidRDefault="004800FA" w:rsidP="004800FA">
      <w:pPr>
        <w:tabs>
          <w:tab w:val="left" w:pos="6108"/>
        </w:tabs>
        <w:jc w:val="center"/>
        <w:rPr>
          <w:sz w:val="24"/>
          <w:szCs w:val="24"/>
        </w:rPr>
      </w:pPr>
      <w:r w:rsidRPr="00D276F6">
        <w:rPr>
          <w:sz w:val="24"/>
          <w:szCs w:val="24"/>
        </w:rPr>
        <w:t>К А Р А Р</w:t>
      </w:r>
      <w:r w:rsidRPr="00D276F6">
        <w:rPr>
          <w:sz w:val="24"/>
          <w:szCs w:val="24"/>
        </w:rPr>
        <w:tab/>
      </w:r>
      <w:r>
        <w:rPr>
          <w:sz w:val="24"/>
          <w:szCs w:val="24"/>
        </w:rPr>
        <w:t>ПОСТАНОВЛЕНИЕ</w:t>
      </w:r>
    </w:p>
    <w:p w:rsidR="004800FA" w:rsidRPr="00AB2F5A" w:rsidRDefault="004800FA" w:rsidP="004800FA">
      <w:pPr>
        <w:pStyle w:val="Style2"/>
        <w:widowControl/>
        <w:spacing w:line="240" w:lineRule="auto"/>
        <w:rPr>
          <w:rStyle w:val="FontStyle18"/>
        </w:rPr>
      </w:pPr>
    </w:p>
    <w:p w:rsidR="004800FA" w:rsidRPr="00D41214" w:rsidRDefault="004800FA" w:rsidP="004800FA">
      <w:pPr>
        <w:pStyle w:val="Style2"/>
        <w:widowControl/>
        <w:spacing w:line="240" w:lineRule="auto"/>
        <w:jc w:val="both"/>
        <w:rPr>
          <w:rStyle w:val="FontStyle18"/>
          <w:b w:val="0"/>
          <w:sz w:val="28"/>
          <w:szCs w:val="28"/>
        </w:rPr>
      </w:pPr>
      <w:r w:rsidRPr="00D41214">
        <w:rPr>
          <w:rStyle w:val="FontStyle18"/>
          <w:b w:val="0"/>
          <w:sz w:val="28"/>
          <w:szCs w:val="28"/>
        </w:rPr>
        <w:t xml:space="preserve">№ </w:t>
      </w:r>
      <w:r w:rsidR="00D41214" w:rsidRPr="00D41214">
        <w:rPr>
          <w:rStyle w:val="FontStyle18"/>
          <w:b w:val="0"/>
          <w:sz w:val="28"/>
          <w:szCs w:val="28"/>
        </w:rPr>
        <w:t>____</w:t>
      </w:r>
      <w:r w:rsidRPr="00D41214">
        <w:rPr>
          <w:rStyle w:val="FontStyle18"/>
          <w:b w:val="0"/>
          <w:sz w:val="28"/>
          <w:szCs w:val="28"/>
        </w:rPr>
        <w:t xml:space="preserve">                                                                         от «____» __________ 2021 г.</w:t>
      </w:r>
    </w:p>
    <w:p w:rsidR="004800FA" w:rsidRPr="00D41214" w:rsidRDefault="004800FA" w:rsidP="004800FA">
      <w:pPr>
        <w:widowControl w:val="0"/>
        <w:autoSpaceDE w:val="0"/>
        <w:autoSpaceDN w:val="0"/>
        <w:adjustRightInd w:val="0"/>
        <w:spacing w:after="0" w:line="240" w:lineRule="auto"/>
        <w:jc w:val="center"/>
        <w:rPr>
          <w:b/>
        </w:rPr>
      </w:pPr>
    </w:p>
    <w:p w:rsidR="0055440C" w:rsidRDefault="005B77E7" w:rsidP="00D41214">
      <w:pPr>
        <w:widowControl w:val="0"/>
        <w:autoSpaceDE w:val="0"/>
        <w:autoSpaceDN w:val="0"/>
        <w:adjustRightInd w:val="0"/>
        <w:spacing w:after="0" w:line="240" w:lineRule="auto"/>
        <w:jc w:val="center"/>
        <w:rPr>
          <w:b/>
          <w:bCs/>
          <w:sz w:val="20"/>
          <w:szCs w:val="20"/>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w:t>
      </w:r>
      <w:r w:rsidR="00D41214">
        <w:rPr>
          <w:rFonts w:eastAsiaTheme="minorEastAsia"/>
          <w:b/>
          <w:bCs/>
        </w:rPr>
        <w:t xml:space="preserve"> </w:t>
      </w:r>
      <w:r>
        <w:rPr>
          <w:b/>
          <w:bCs/>
        </w:rPr>
        <w:t xml:space="preserve">в </w:t>
      </w:r>
      <w:r w:rsidR="00D41214">
        <w:rPr>
          <w:b/>
          <w:bCs/>
        </w:rPr>
        <w:t xml:space="preserve">сельском поселении </w:t>
      </w:r>
      <w:r w:rsidR="0048219E">
        <w:rPr>
          <w:b/>
          <w:bCs/>
        </w:rPr>
        <w:t xml:space="preserve">Буриказгановский </w:t>
      </w:r>
      <w:r w:rsidR="00D41214">
        <w:rPr>
          <w:b/>
          <w:bCs/>
        </w:rPr>
        <w:t>сельсовет муниципального района Стерлитамакский район Республики Башкортостан</w:t>
      </w:r>
    </w:p>
    <w:p w:rsidR="0055440C" w:rsidRDefault="0055440C">
      <w:pPr>
        <w:pStyle w:val="afb"/>
        <w:rPr>
          <w:rFonts w:ascii="Times New Roman" w:hAnsi="Times New Roman"/>
          <w:b/>
          <w:sz w:val="28"/>
          <w:szCs w:val="28"/>
        </w:rPr>
      </w:pPr>
    </w:p>
    <w:p w:rsidR="0055440C" w:rsidRDefault="005B77E7" w:rsidP="00B074C9">
      <w:pPr>
        <w:tabs>
          <w:tab w:val="left" w:pos="2835"/>
        </w:tabs>
        <w:autoSpaceDE w:val="0"/>
        <w:autoSpaceDN w:val="0"/>
        <w:adjustRightInd w:val="0"/>
        <w:spacing w:after="0" w:line="240" w:lineRule="auto"/>
        <w:ind w:firstLine="709"/>
        <w:jc w:val="both"/>
      </w:pPr>
      <w:proofErr w:type="gramStart"/>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Pr>
          <w:rFonts w:eastAsia="Times New Roman"/>
          <w:bCs/>
          <w:lang w:eastAsia="ru-RU"/>
        </w:rPr>
        <w:t>,</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roofErr w:type="spellStart"/>
      <w:proofErr w:type="gramStart"/>
      <w:r w:rsidR="00B074C9">
        <w:t>п</w:t>
      </w:r>
      <w:proofErr w:type="spellEnd"/>
      <w:proofErr w:type="gramEnd"/>
      <w:r w:rsidR="00B074C9">
        <w:t xml:space="preserve"> о с т а </w:t>
      </w:r>
      <w:proofErr w:type="spellStart"/>
      <w:r w:rsidR="00B074C9">
        <w:t>н</w:t>
      </w:r>
      <w:proofErr w:type="spellEnd"/>
      <w:r w:rsidR="00B074C9">
        <w:t xml:space="preserve"> о в л я ю:</w:t>
      </w:r>
    </w:p>
    <w:p w:rsidR="0055440C" w:rsidRPr="00D41214" w:rsidRDefault="005B77E7" w:rsidP="00D41214">
      <w:pPr>
        <w:pStyle w:val="af9"/>
        <w:widowControl w:val="0"/>
        <w:numPr>
          <w:ilvl w:val="0"/>
          <w:numId w:val="4"/>
        </w:numPr>
        <w:tabs>
          <w:tab w:val="left" w:pos="567"/>
        </w:tabs>
        <w:autoSpaceDE w:val="0"/>
        <w:autoSpaceDN w:val="0"/>
        <w:adjustRightInd w:val="0"/>
        <w:spacing w:after="0" w:line="240" w:lineRule="auto"/>
        <w:ind w:left="0" w:firstLine="709"/>
        <w:jc w:val="both"/>
        <w:rPr>
          <w:bCs/>
          <w:sz w:val="20"/>
          <w:szCs w:val="20"/>
        </w:rPr>
      </w:pPr>
      <w:r>
        <w:t xml:space="preserve">Утвердить Административный регламент предоставления муниципальной услуги </w:t>
      </w:r>
      <w:r w:rsidRPr="00D41214">
        <w:rPr>
          <w:rFonts w:eastAsiaTheme="minorEastAsia"/>
          <w:bCs/>
        </w:rPr>
        <w:t>«</w:t>
      </w:r>
      <w:r w:rsidRPr="00D41214">
        <w:rPr>
          <w:bCs/>
        </w:rPr>
        <w:t xml:space="preserve">Предоставление разрешения на отклонение </w:t>
      </w:r>
      <w:r w:rsidRPr="00D41214">
        <w:rPr>
          <w:bCs/>
        </w:rPr>
        <w:br/>
        <w:t>от предельных параметров разрешенного строительства, реконструкции объектов капитального строительства</w:t>
      </w:r>
      <w:r w:rsidRPr="00D41214">
        <w:rPr>
          <w:rFonts w:eastAsiaTheme="minorEastAsia"/>
          <w:bCs/>
        </w:rPr>
        <w:t>»</w:t>
      </w:r>
      <w:r w:rsidR="00D41214" w:rsidRPr="00D41214">
        <w:rPr>
          <w:rFonts w:eastAsiaTheme="minorEastAsia"/>
          <w:bCs/>
        </w:rPr>
        <w:t xml:space="preserve"> </w:t>
      </w:r>
      <w:r w:rsidRPr="00D41214">
        <w:rPr>
          <w:bCs/>
        </w:rPr>
        <w:t xml:space="preserve">в </w:t>
      </w:r>
      <w:r w:rsidR="00D41214">
        <w:t xml:space="preserve">сельском поселении </w:t>
      </w:r>
      <w:r w:rsidR="0048219E">
        <w:t xml:space="preserve">Буриказгановский </w:t>
      </w:r>
      <w:r w:rsidR="00D41214">
        <w:t>сельсовет муниципального района Стерлитамакский район Республики Башкортостан</w:t>
      </w:r>
      <w:r>
        <w:t>.</w:t>
      </w:r>
    </w:p>
    <w:p w:rsidR="004800FA" w:rsidRPr="004800FA" w:rsidRDefault="004800FA" w:rsidP="004800FA">
      <w:pPr>
        <w:pStyle w:val="af9"/>
        <w:widowControl w:val="0"/>
        <w:numPr>
          <w:ilvl w:val="0"/>
          <w:numId w:val="4"/>
        </w:numPr>
        <w:autoSpaceDE w:val="0"/>
        <w:autoSpaceDN w:val="0"/>
        <w:adjustRightInd w:val="0"/>
        <w:spacing w:after="0" w:line="240" w:lineRule="auto"/>
        <w:ind w:left="0" w:firstLine="709"/>
        <w:jc w:val="both"/>
        <w:rPr>
          <w:bCs/>
          <w:sz w:val="20"/>
          <w:szCs w:val="20"/>
        </w:rPr>
      </w:pPr>
      <w:r w:rsidRPr="00A1151C">
        <w:t xml:space="preserve">Признать утратившим силу решение от </w:t>
      </w:r>
      <w:r>
        <w:t>1</w:t>
      </w:r>
      <w:r w:rsidR="00B074C9">
        <w:t xml:space="preserve">4 мая </w:t>
      </w:r>
      <w:r w:rsidRPr="00A1151C">
        <w:t xml:space="preserve"> 20</w:t>
      </w:r>
      <w:r>
        <w:t>19</w:t>
      </w:r>
      <w:r w:rsidRPr="00A1151C">
        <w:t xml:space="preserve"> года № </w:t>
      </w:r>
      <w:r w:rsidR="00B074C9">
        <w:t>34</w:t>
      </w:r>
      <w:r w:rsidRPr="00A1151C">
        <w:t xml:space="preserve"> «Об утверждении </w:t>
      </w:r>
      <w:r>
        <w:t>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r w:rsidRPr="00A1151C">
        <w:t xml:space="preserve"> сельского поселения </w:t>
      </w:r>
      <w:r w:rsidR="0048219E">
        <w:t xml:space="preserve">Буриказгановский </w:t>
      </w:r>
      <w:r w:rsidRPr="00A1151C">
        <w:t>сельсовет муниципального района Стерлитамакский район Республики Башкортостан»</w:t>
      </w:r>
      <w:r>
        <w:t>.</w:t>
      </w:r>
    </w:p>
    <w:p w:rsidR="0055440C" w:rsidRDefault="005B77E7">
      <w:pPr>
        <w:pStyle w:val="af9"/>
        <w:widowControl w:val="0"/>
        <w:numPr>
          <w:ilvl w:val="0"/>
          <w:numId w:val="4"/>
        </w:numPr>
        <w:autoSpaceDE w:val="0"/>
        <w:autoSpaceDN w:val="0"/>
        <w:adjustRightInd w:val="0"/>
        <w:spacing w:after="0" w:line="240" w:lineRule="auto"/>
        <w:ind w:left="0" w:firstLine="709"/>
        <w:jc w:val="both"/>
        <w:rPr>
          <w:bCs/>
          <w:sz w:val="20"/>
          <w:szCs w:val="20"/>
        </w:rPr>
      </w:pPr>
      <w:r>
        <w:t xml:space="preserve">Настоящее постановление вступает в силу </w:t>
      </w:r>
      <w:r w:rsidR="00B074C9">
        <w:t xml:space="preserve"> со </w:t>
      </w:r>
      <w:r>
        <w:t xml:space="preserve"> дня его официального опубликования (обнародования).</w:t>
      </w:r>
    </w:p>
    <w:p w:rsidR="0055440C" w:rsidRPr="004800FA" w:rsidRDefault="005B77E7" w:rsidP="004800FA">
      <w:pPr>
        <w:pStyle w:val="af9"/>
        <w:widowControl w:val="0"/>
        <w:numPr>
          <w:ilvl w:val="0"/>
          <w:numId w:val="4"/>
        </w:numPr>
        <w:spacing w:after="0"/>
        <w:ind w:left="0" w:firstLine="698"/>
        <w:jc w:val="both"/>
      </w:pPr>
      <w:r w:rsidRPr="004800FA">
        <w:rPr>
          <w:rFonts w:eastAsia="Times New Roman"/>
          <w:lang w:eastAsia="ru-RU"/>
        </w:rPr>
        <w:t xml:space="preserve">Настоящее постановление опубликовать (обнародовать) </w:t>
      </w:r>
      <w:r w:rsidR="004800FA" w:rsidRPr="004800FA">
        <w:rPr>
          <w:color w:val="000000"/>
        </w:rPr>
        <w:t xml:space="preserve">на информационном стенде в здании администрации сельского поселения и разместить в установленном порядке на официальном сайте сельского поселения </w:t>
      </w:r>
      <w:r w:rsidR="00B074C9">
        <w:rPr>
          <w:color w:val="000000"/>
        </w:rPr>
        <w:t xml:space="preserve"> Буриказгановский </w:t>
      </w:r>
      <w:r w:rsidR="004800FA" w:rsidRPr="004800FA">
        <w:rPr>
          <w:color w:val="000000"/>
        </w:rPr>
        <w:t xml:space="preserve">сельсовет муниципального района Стерлитамакский район Республики Башкортостан в сети «Интернет». </w:t>
      </w:r>
      <w:r w:rsidR="00B074C9" w:rsidRPr="00676F1A">
        <w:rPr>
          <w:lang w:val="en-US"/>
        </w:rPr>
        <w:t>www</w:t>
      </w:r>
      <w:r w:rsidR="00B074C9" w:rsidRPr="00676F1A">
        <w:t>.</w:t>
      </w:r>
      <w:proofErr w:type="spellStart"/>
      <w:r w:rsidR="00B074C9">
        <w:rPr>
          <w:lang w:val="en-US"/>
        </w:rPr>
        <w:t>burikazgan</w:t>
      </w:r>
      <w:proofErr w:type="spellEnd"/>
      <w:r w:rsidR="00B074C9" w:rsidRPr="00676F1A">
        <w:t>.</w:t>
      </w:r>
      <w:proofErr w:type="spellStart"/>
      <w:r w:rsidR="00B074C9" w:rsidRPr="00676F1A">
        <w:t>ru</w:t>
      </w:r>
      <w:proofErr w:type="spellEnd"/>
    </w:p>
    <w:p w:rsidR="0055440C" w:rsidRDefault="005B77E7">
      <w:pPr>
        <w:pStyle w:val="af9"/>
        <w:widowControl w:val="0"/>
        <w:numPr>
          <w:ilvl w:val="0"/>
          <w:numId w:val="4"/>
        </w:numPr>
        <w:autoSpaceDE w:val="0"/>
        <w:autoSpaceDN w:val="0"/>
        <w:adjustRightInd w:val="0"/>
        <w:spacing w:after="0" w:line="240" w:lineRule="auto"/>
        <w:ind w:left="0" w:firstLine="709"/>
        <w:jc w:val="both"/>
        <w:rPr>
          <w:bCs/>
          <w:sz w:val="20"/>
          <w:szCs w:val="20"/>
        </w:rPr>
      </w:pPr>
      <w:r>
        <w:t xml:space="preserve">Контроль за исполнением настоящего постановления </w:t>
      </w:r>
      <w:r w:rsidR="004800FA">
        <w:t xml:space="preserve">оставляю за </w:t>
      </w:r>
      <w:r w:rsidR="004800FA">
        <w:lastRenderedPageBreak/>
        <w:t>собой</w:t>
      </w:r>
      <w:r>
        <w:t>.</w:t>
      </w:r>
    </w:p>
    <w:p w:rsidR="004800FA" w:rsidRDefault="004800FA">
      <w:pPr>
        <w:spacing w:after="0" w:line="240" w:lineRule="auto"/>
        <w:ind w:firstLine="567"/>
        <w:jc w:val="right"/>
      </w:pPr>
    </w:p>
    <w:p w:rsidR="00676F1A" w:rsidRDefault="00676F1A">
      <w:pPr>
        <w:spacing w:after="0" w:line="240" w:lineRule="auto"/>
        <w:ind w:firstLine="567"/>
        <w:jc w:val="right"/>
      </w:pPr>
    </w:p>
    <w:p w:rsidR="0055440C" w:rsidRDefault="005B77E7" w:rsidP="004800FA">
      <w:pPr>
        <w:spacing w:after="0" w:line="240" w:lineRule="auto"/>
        <w:ind w:firstLine="567"/>
      </w:pPr>
      <w:r>
        <w:t xml:space="preserve">Глава </w:t>
      </w:r>
      <w:r w:rsidR="0048219E">
        <w:t xml:space="preserve"> сельского поселения                                     Ф.Б.Султанов</w:t>
      </w:r>
    </w:p>
    <w:p w:rsidR="0055440C" w:rsidRDefault="0055440C">
      <w:pPr>
        <w:spacing w:after="0" w:line="240" w:lineRule="auto"/>
      </w:pPr>
    </w:p>
    <w:p w:rsidR="0055440C" w:rsidRDefault="0055440C">
      <w:pPr>
        <w:spacing w:after="0" w:line="240" w:lineRule="auto"/>
        <w:sectPr w:rsidR="0055440C">
          <w:headerReference w:type="default" r:id="rId9"/>
          <w:pgSz w:w="11905" w:h="16838"/>
          <w:pgMar w:top="1134" w:right="567" w:bottom="568" w:left="1701" w:header="284" w:footer="0" w:gutter="0"/>
          <w:pgNumType w:start="1"/>
          <w:cols w:space="720"/>
          <w:titlePg/>
          <w:docGrid w:linePitch="381"/>
        </w:sectPr>
      </w:pPr>
    </w:p>
    <w:p w:rsidR="0055440C" w:rsidRPr="00676F1A" w:rsidRDefault="005B77E7">
      <w:pPr>
        <w:tabs>
          <w:tab w:val="left" w:pos="7425"/>
        </w:tabs>
        <w:spacing w:after="0" w:line="240" w:lineRule="auto"/>
        <w:ind w:firstLine="851"/>
        <w:jc w:val="right"/>
        <w:rPr>
          <w:bCs/>
        </w:rPr>
      </w:pPr>
      <w:r w:rsidRPr="00676F1A">
        <w:rPr>
          <w:bCs/>
        </w:rPr>
        <w:lastRenderedPageBreak/>
        <w:t>Утвержден</w:t>
      </w:r>
    </w:p>
    <w:p w:rsidR="0055440C" w:rsidRPr="00676F1A" w:rsidRDefault="005B77E7">
      <w:pPr>
        <w:widowControl w:val="0"/>
        <w:autoSpaceDE w:val="0"/>
        <w:autoSpaceDN w:val="0"/>
        <w:adjustRightInd w:val="0"/>
        <w:spacing w:after="0" w:line="240" w:lineRule="auto"/>
        <w:ind w:firstLine="851"/>
        <w:jc w:val="right"/>
        <w:rPr>
          <w:bCs/>
        </w:rPr>
      </w:pPr>
      <w:r w:rsidRPr="00676F1A">
        <w:rPr>
          <w:bCs/>
        </w:rPr>
        <w:t>постановлением Администрации</w:t>
      </w:r>
    </w:p>
    <w:p w:rsidR="00676F1A" w:rsidRPr="00676F1A" w:rsidRDefault="00676F1A">
      <w:pPr>
        <w:widowControl w:val="0"/>
        <w:autoSpaceDE w:val="0"/>
        <w:autoSpaceDN w:val="0"/>
        <w:adjustRightInd w:val="0"/>
        <w:spacing w:after="0" w:line="240" w:lineRule="auto"/>
        <w:ind w:firstLine="851"/>
        <w:jc w:val="right"/>
        <w:rPr>
          <w:bCs/>
        </w:rPr>
      </w:pPr>
      <w:r w:rsidRPr="00676F1A">
        <w:rPr>
          <w:bCs/>
        </w:rPr>
        <w:t xml:space="preserve">сельского поселения  </w:t>
      </w:r>
    </w:p>
    <w:p w:rsidR="00676F1A" w:rsidRPr="00676F1A" w:rsidRDefault="0048219E">
      <w:pPr>
        <w:widowControl w:val="0"/>
        <w:autoSpaceDE w:val="0"/>
        <w:autoSpaceDN w:val="0"/>
        <w:adjustRightInd w:val="0"/>
        <w:spacing w:after="0" w:line="240" w:lineRule="auto"/>
        <w:ind w:firstLine="851"/>
        <w:jc w:val="right"/>
        <w:rPr>
          <w:bCs/>
        </w:rPr>
      </w:pPr>
      <w:r>
        <w:rPr>
          <w:bCs/>
        </w:rPr>
        <w:t xml:space="preserve">Буриказгановский </w:t>
      </w:r>
      <w:r w:rsidR="00676F1A" w:rsidRPr="00676F1A">
        <w:rPr>
          <w:bCs/>
        </w:rPr>
        <w:t xml:space="preserve">сельсовет </w:t>
      </w:r>
    </w:p>
    <w:p w:rsidR="00676F1A" w:rsidRPr="00676F1A" w:rsidRDefault="00676F1A">
      <w:pPr>
        <w:widowControl w:val="0"/>
        <w:autoSpaceDE w:val="0"/>
        <w:autoSpaceDN w:val="0"/>
        <w:adjustRightInd w:val="0"/>
        <w:spacing w:after="0" w:line="240" w:lineRule="auto"/>
        <w:ind w:firstLine="851"/>
        <w:jc w:val="right"/>
        <w:rPr>
          <w:bCs/>
        </w:rPr>
      </w:pPr>
      <w:r w:rsidRPr="00676F1A">
        <w:rPr>
          <w:bCs/>
        </w:rPr>
        <w:t xml:space="preserve">муниципального района </w:t>
      </w:r>
    </w:p>
    <w:p w:rsidR="00676F1A" w:rsidRPr="00676F1A" w:rsidRDefault="00676F1A">
      <w:pPr>
        <w:widowControl w:val="0"/>
        <w:autoSpaceDE w:val="0"/>
        <w:autoSpaceDN w:val="0"/>
        <w:adjustRightInd w:val="0"/>
        <w:spacing w:after="0" w:line="240" w:lineRule="auto"/>
        <w:ind w:firstLine="851"/>
        <w:jc w:val="right"/>
        <w:rPr>
          <w:bCs/>
        </w:rPr>
      </w:pPr>
      <w:r w:rsidRPr="00676F1A">
        <w:rPr>
          <w:bCs/>
        </w:rPr>
        <w:t xml:space="preserve">Стерлитамакский район </w:t>
      </w:r>
    </w:p>
    <w:p w:rsidR="0055440C" w:rsidRPr="00676F1A" w:rsidRDefault="00676F1A">
      <w:pPr>
        <w:widowControl w:val="0"/>
        <w:autoSpaceDE w:val="0"/>
        <w:autoSpaceDN w:val="0"/>
        <w:adjustRightInd w:val="0"/>
        <w:spacing w:after="0" w:line="240" w:lineRule="auto"/>
        <w:ind w:firstLine="851"/>
        <w:jc w:val="right"/>
        <w:rPr>
          <w:bCs/>
          <w:sz w:val="20"/>
        </w:rPr>
      </w:pPr>
      <w:r w:rsidRPr="00676F1A">
        <w:rPr>
          <w:bCs/>
        </w:rPr>
        <w:t>Республики Башкортостан</w:t>
      </w:r>
    </w:p>
    <w:p w:rsidR="0055440C" w:rsidRPr="00676F1A" w:rsidRDefault="005B77E7">
      <w:pPr>
        <w:widowControl w:val="0"/>
        <w:autoSpaceDE w:val="0"/>
        <w:autoSpaceDN w:val="0"/>
        <w:adjustRightInd w:val="0"/>
        <w:spacing w:after="0" w:line="240" w:lineRule="auto"/>
        <w:ind w:firstLine="851"/>
        <w:jc w:val="right"/>
        <w:rPr>
          <w:bCs/>
        </w:rPr>
      </w:pPr>
      <w:r w:rsidRPr="00676F1A">
        <w:rPr>
          <w:bCs/>
        </w:rPr>
        <w:t>от ____________20___ года №____</w:t>
      </w:r>
    </w:p>
    <w:p w:rsidR="0055440C" w:rsidRPr="00676F1A" w:rsidRDefault="0055440C">
      <w:pPr>
        <w:widowControl w:val="0"/>
        <w:spacing w:after="0" w:line="240" w:lineRule="auto"/>
        <w:ind w:firstLine="567"/>
        <w:contextualSpacing/>
        <w:jc w:val="center"/>
        <w:rPr>
          <w:bCs/>
        </w:rPr>
      </w:pPr>
    </w:p>
    <w:p w:rsidR="0055440C" w:rsidRPr="00676F1A" w:rsidRDefault="005B77E7" w:rsidP="00676F1A">
      <w:pPr>
        <w:widowControl w:val="0"/>
        <w:autoSpaceDE w:val="0"/>
        <w:autoSpaceDN w:val="0"/>
        <w:adjustRightInd w:val="0"/>
        <w:spacing w:after="0" w:line="240" w:lineRule="auto"/>
        <w:jc w:val="center"/>
        <w:rPr>
          <w:b/>
          <w:sz w:val="20"/>
          <w:szCs w:val="20"/>
        </w:rPr>
      </w:pPr>
      <w:r w:rsidRPr="00676F1A">
        <w:rPr>
          <w:b/>
        </w:rPr>
        <w:t xml:space="preserve">Административный регламент предоставления муниципальной услуги </w:t>
      </w:r>
      <w:r w:rsidRPr="00676F1A">
        <w:rPr>
          <w:rFonts w:eastAsiaTheme="minorEastAsia"/>
          <w:b/>
        </w:rPr>
        <w:t>«</w:t>
      </w:r>
      <w:r w:rsidRPr="00676F1A">
        <w:rPr>
          <w:b/>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76F1A">
        <w:rPr>
          <w:rFonts w:eastAsiaTheme="minorEastAsia"/>
          <w:b/>
        </w:rPr>
        <w:t xml:space="preserve">» </w:t>
      </w:r>
      <w:r w:rsidRPr="00676F1A">
        <w:rPr>
          <w:b/>
        </w:rPr>
        <w:t xml:space="preserve">в </w:t>
      </w:r>
      <w:r w:rsidR="00676F1A" w:rsidRPr="00676F1A">
        <w:rPr>
          <w:b/>
        </w:rPr>
        <w:t xml:space="preserve">сельском поселении </w:t>
      </w:r>
      <w:r w:rsidR="0048219E">
        <w:rPr>
          <w:b/>
        </w:rPr>
        <w:t xml:space="preserve">Буриказгановский </w:t>
      </w:r>
      <w:r w:rsidR="00676F1A" w:rsidRPr="00676F1A">
        <w:rPr>
          <w:b/>
        </w:rPr>
        <w:t xml:space="preserve">сельсовет муниципального района Стерлитамакский район </w:t>
      </w:r>
      <w:r w:rsidR="00676F1A">
        <w:rPr>
          <w:b/>
        </w:rPr>
        <w:t xml:space="preserve">                                          </w:t>
      </w:r>
      <w:r w:rsidR="00676F1A" w:rsidRPr="00676F1A">
        <w:rPr>
          <w:b/>
        </w:rPr>
        <w:t>Республики Башкортостан</w:t>
      </w:r>
    </w:p>
    <w:p w:rsidR="0055440C" w:rsidRDefault="0055440C">
      <w:pPr>
        <w:widowControl w:val="0"/>
        <w:autoSpaceDE w:val="0"/>
        <w:autoSpaceDN w:val="0"/>
        <w:adjustRightInd w:val="0"/>
        <w:spacing w:after="0" w:line="240" w:lineRule="auto"/>
        <w:ind w:firstLine="851"/>
        <w:jc w:val="center"/>
        <w:rPr>
          <w:b/>
          <w:bCs/>
        </w:rPr>
      </w:pPr>
    </w:p>
    <w:p w:rsidR="0055440C" w:rsidRDefault="0055440C">
      <w:pPr>
        <w:autoSpaceDE w:val="0"/>
        <w:autoSpaceDN w:val="0"/>
        <w:adjustRightInd w:val="0"/>
        <w:spacing w:after="0" w:line="240" w:lineRule="auto"/>
        <w:ind w:firstLine="709"/>
        <w:jc w:val="center"/>
        <w:outlineLvl w:val="0"/>
        <w:rPr>
          <w:b/>
          <w:bCs/>
        </w:rPr>
      </w:pPr>
    </w:p>
    <w:p w:rsidR="0055440C" w:rsidRDefault="005B77E7">
      <w:pPr>
        <w:autoSpaceDE w:val="0"/>
        <w:autoSpaceDN w:val="0"/>
        <w:adjustRightInd w:val="0"/>
        <w:spacing w:after="0" w:line="240" w:lineRule="auto"/>
        <w:jc w:val="center"/>
        <w:outlineLvl w:val="0"/>
        <w:rPr>
          <w:b/>
          <w:bCs/>
        </w:rPr>
      </w:pPr>
      <w:r>
        <w:rPr>
          <w:b/>
          <w:bCs/>
        </w:rPr>
        <w:t>I. Общие положения</w:t>
      </w:r>
    </w:p>
    <w:p w:rsidR="0055440C" w:rsidRDefault="0055440C">
      <w:pPr>
        <w:autoSpaceDE w:val="0"/>
        <w:autoSpaceDN w:val="0"/>
        <w:adjustRightInd w:val="0"/>
        <w:spacing w:after="0" w:line="240" w:lineRule="auto"/>
        <w:ind w:firstLine="709"/>
        <w:jc w:val="center"/>
      </w:pPr>
    </w:p>
    <w:p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rsidR="0055440C" w:rsidRDefault="0055440C">
      <w:pPr>
        <w:autoSpaceDE w:val="0"/>
        <w:autoSpaceDN w:val="0"/>
        <w:adjustRightInd w:val="0"/>
        <w:spacing w:after="0" w:line="240" w:lineRule="auto"/>
        <w:ind w:firstLine="709"/>
        <w:jc w:val="center"/>
        <w:outlineLvl w:val="1"/>
        <w:rPr>
          <w:b/>
          <w:bCs/>
        </w:rPr>
      </w:pPr>
    </w:p>
    <w:p w:rsidR="0055440C" w:rsidRDefault="005B77E7" w:rsidP="00676F1A">
      <w:pPr>
        <w:pStyle w:val="af9"/>
        <w:widowControl w:val="0"/>
        <w:numPr>
          <w:ilvl w:val="1"/>
          <w:numId w:val="5"/>
        </w:numPr>
        <w:tabs>
          <w:tab w:val="left" w:pos="0"/>
        </w:tabs>
        <w:spacing w:after="0" w:line="240" w:lineRule="auto"/>
        <w:ind w:left="0" w:firstLine="709"/>
        <w:jc w:val="both"/>
      </w:pPr>
      <w:proofErr w:type="gramStart"/>
      <w:r>
        <w:t>Административный регламент предоставления муниципальной услуги «</w:t>
      </w:r>
      <w:r w:rsidRPr="00676F1A">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w:t>
      </w:r>
      <w:r>
        <w:br/>
        <w:t xml:space="preserve">и последовательность действий (административных процедур) при осуществлении полномочий по представлению разрешений </w:t>
      </w:r>
      <w:r w:rsidRPr="00676F1A">
        <w:rPr>
          <w:bCs/>
        </w:rPr>
        <w:t>на отклонение от предельных параметров разрешенного строительства, реконструкции объектов капитального строительства</w:t>
      </w:r>
      <w:r>
        <w:t xml:space="preserve"> в </w:t>
      </w:r>
      <w:r w:rsidR="00676F1A">
        <w:t xml:space="preserve">сельском поселении </w:t>
      </w:r>
      <w:r w:rsidR="0048219E">
        <w:t xml:space="preserve">Буриказгановский </w:t>
      </w:r>
      <w:r w:rsidR="00676F1A">
        <w:t>сельсовет муниципального района</w:t>
      </w:r>
      <w:proofErr w:type="gramEnd"/>
      <w:r w:rsidR="00676F1A">
        <w:t xml:space="preserve"> Стерлитамакский район Республики Башкортостан </w:t>
      </w:r>
      <w:r w:rsidRPr="00676F1A">
        <w:rPr>
          <w:bCs/>
          <w:sz w:val="20"/>
          <w:szCs w:val="20"/>
        </w:rPr>
        <w:t xml:space="preserve">                                        </w:t>
      </w:r>
    </w:p>
    <w:p w:rsidR="0055440C" w:rsidRDefault="005B77E7">
      <w:pPr>
        <w:widowControl w:val="0"/>
        <w:tabs>
          <w:tab w:val="left" w:pos="0"/>
        </w:tabs>
        <w:spacing w:after="0" w:line="240" w:lineRule="auto"/>
        <w:jc w:val="both"/>
      </w:pPr>
      <w:r>
        <w:t>(далее соответственно – Административный регламент, муниципальная услуга).</w:t>
      </w:r>
    </w:p>
    <w:p w:rsidR="0055440C" w:rsidRDefault="005B77E7">
      <w:pPr>
        <w:pStyle w:val="af9"/>
        <w:numPr>
          <w:ilvl w:val="2"/>
          <w:numId w:val="5"/>
        </w:numPr>
        <w:autoSpaceDE w:val="0"/>
        <w:autoSpaceDN w:val="0"/>
        <w:adjustRightInd w:val="0"/>
        <w:spacing w:after="0" w:line="240" w:lineRule="auto"/>
        <w:ind w:left="0" w:firstLine="709"/>
        <w:jc w:val="both"/>
      </w:pPr>
      <w:r>
        <w:t xml:space="preserve">Предельные параметры разрешенного строительства, реконструкции объектов капитального строительства включают в себя: </w:t>
      </w:r>
    </w:p>
    <w:p w:rsidR="0055440C" w:rsidRDefault="005B77E7">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5440C" w:rsidRDefault="005B77E7">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rsidR="0055440C" w:rsidRDefault="005B77E7">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440C" w:rsidRDefault="005B77E7">
      <w:pPr>
        <w:pStyle w:val="af9"/>
        <w:autoSpaceDE w:val="0"/>
        <w:autoSpaceDN w:val="0"/>
        <w:adjustRightInd w:val="0"/>
        <w:spacing w:after="0" w:line="240" w:lineRule="auto"/>
        <w:ind w:left="0" w:firstLine="709"/>
        <w:jc w:val="both"/>
      </w:pPr>
      <w: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55440C" w:rsidRDefault="005B77E7">
      <w:pPr>
        <w:pStyle w:val="af9"/>
        <w:autoSpaceDE w:val="0"/>
        <w:autoSpaceDN w:val="0"/>
        <w:adjustRightInd w:val="0"/>
        <w:spacing w:line="240" w:lineRule="auto"/>
        <w:ind w:left="0"/>
        <w:jc w:val="center"/>
        <w:outlineLvl w:val="0"/>
        <w:rPr>
          <w:b/>
          <w:bCs/>
        </w:rPr>
      </w:pPr>
      <w:r>
        <w:rPr>
          <w:b/>
          <w:bCs/>
        </w:rPr>
        <w:lastRenderedPageBreak/>
        <w:t>Круг заявителей</w:t>
      </w:r>
    </w:p>
    <w:p w:rsidR="00DB0E7E" w:rsidRDefault="00DB0E7E">
      <w:pPr>
        <w:pStyle w:val="af9"/>
        <w:autoSpaceDE w:val="0"/>
        <w:autoSpaceDN w:val="0"/>
        <w:adjustRightInd w:val="0"/>
        <w:spacing w:line="240" w:lineRule="auto"/>
        <w:ind w:left="0"/>
        <w:jc w:val="center"/>
        <w:outlineLvl w:val="0"/>
        <w:rPr>
          <w:b/>
          <w:bCs/>
        </w:rPr>
      </w:pPr>
    </w:p>
    <w:p w:rsidR="0055440C" w:rsidRDefault="005B77E7">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rsidR="0055440C" w:rsidRDefault="005B77E7">
      <w:pPr>
        <w:pStyle w:val="af9"/>
        <w:numPr>
          <w:ilvl w:val="2"/>
          <w:numId w:val="5"/>
        </w:numPr>
        <w:autoSpaceDE w:val="0"/>
        <w:autoSpaceDN w:val="0"/>
        <w:adjustRightInd w:val="0"/>
        <w:spacing w:after="0" w:line="240" w:lineRule="auto"/>
        <w:ind w:left="0" w:firstLine="709"/>
        <w:jc w:val="both"/>
      </w:pPr>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rsidR="0055440C" w:rsidRDefault="005B77E7">
      <w:pPr>
        <w:pStyle w:val="af9"/>
        <w:numPr>
          <w:ilvl w:val="2"/>
          <w:numId w:val="5"/>
        </w:numPr>
        <w:autoSpaceDE w:val="0"/>
        <w:autoSpaceDN w:val="0"/>
        <w:adjustRightInd w:val="0"/>
        <w:spacing w:after="0" w:line="240" w:lineRule="auto"/>
        <w:ind w:left="0" w:firstLine="709"/>
        <w:jc w:val="both"/>
      </w:pPr>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55440C" w:rsidRDefault="005B77E7">
      <w:pPr>
        <w:pStyle w:val="af9"/>
        <w:autoSpaceDE w:val="0"/>
        <w:autoSpaceDN w:val="0"/>
        <w:adjustRightInd w:val="0"/>
        <w:spacing w:after="0" w:line="240" w:lineRule="auto"/>
        <w:ind w:left="0" w:firstLine="709"/>
        <w:jc w:val="both"/>
      </w:pPr>
      <w:r>
        <w:t xml:space="preserve">Уполномоченными представителями юридических лиц признаются их </w:t>
      </w:r>
      <w:bookmarkStart w:id="0" w:name="_GoBack"/>
      <w:bookmarkEnd w:id="0"/>
      <w:r>
        <w:t>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55440C" w:rsidRDefault="005B77E7">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55440C" w:rsidRDefault="0055440C">
      <w:pPr>
        <w:autoSpaceDE w:val="0"/>
        <w:autoSpaceDN w:val="0"/>
        <w:adjustRightInd w:val="0"/>
        <w:spacing w:after="0" w:line="240" w:lineRule="auto"/>
        <w:ind w:firstLine="709"/>
        <w:jc w:val="both"/>
        <w:rPr>
          <w:b/>
          <w:bCs/>
        </w:rPr>
      </w:pPr>
    </w:p>
    <w:p w:rsidR="0055440C"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rsidR="00DB0E7E" w:rsidRDefault="00DB0E7E">
      <w:pPr>
        <w:autoSpaceDE w:val="0"/>
        <w:autoSpaceDN w:val="0"/>
        <w:adjustRightInd w:val="0"/>
        <w:spacing w:after="0" w:line="240" w:lineRule="auto"/>
        <w:jc w:val="center"/>
        <w:outlineLvl w:val="0"/>
        <w:rPr>
          <w:b/>
          <w:bCs/>
        </w:rPr>
      </w:pPr>
    </w:p>
    <w:p w:rsidR="0055440C" w:rsidRDefault="005B77E7">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rsidR="0055440C" w:rsidRPr="00676F1A" w:rsidRDefault="005B77E7" w:rsidP="00676F1A">
      <w:pPr>
        <w:pStyle w:val="af9"/>
        <w:numPr>
          <w:ilvl w:val="0"/>
          <w:numId w:val="7"/>
        </w:numPr>
        <w:autoSpaceDE w:val="0"/>
        <w:autoSpaceDN w:val="0"/>
        <w:adjustRightInd w:val="0"/>
        <w:spacing w:after="0" w:line="240" w:lineRule="auto"/>
        <w:ind w:left="0" w:firstLine="709"/>
        <w:jc w:val="both"/>
        <w:rPr>
          <w:sz w:val="20"/>
          <w:szCs w:val="20"/>
        </w:rPr>
      </w:pPr>
      <w:r>
        <w:t xml:space="preserve">непосредственно при личном приеме заявителя в Администрации </w:t>
      </w:r>
      <w:r w:rsidR="00676F1A">
        <w:t xml:space="preserve">сельского поселения </w:t>
      </w:r>
      <w:r w:rsidR="0048219E">
        <w:t xml:space="preserve">Буриказгановский </w:t>
      </w:r>
      <w:r w:rsidR="00676F1A">
        <w:t xml:space="preserve">сельсовет муниципального района Стерлитамакский район Республики Башкортостан </w:t>
      </w:r>
      <w:r>
        <w:t>(далее – Администрация) или многофункциональном центре предоставления государственных и муниципальных услуг</w:t>
      </w:r>
      <w:r w:rsidR="00B75572" w:rsidRPr="00B75572">
        <w:t xml:space="preserve"> </w:t>
      </w:r>
      <w:r>
        <w:t>(далее – многофункциональный центр);</w:t>
      </w:r>
    </w:p>
    <w:p w:rsidR="0055440C" w:rsidRDefault="005B77E7">
      <w:pPr>
        <w:pStyle w:val="af9"/>
        <w:numPr>
          <w:ilvl w:val="0"/>
          <w:numId w:val="7"/>
        </w:numPr>
        <w:autoSpaceDE w:val="0"/>
        <w:autoSpaceDN w:val="0"/>
        <w:adjustRightInd w:val="0"/>
        <w:spacing w:after="0" w:line="240" w:lineRule="auto"/>
        <w:ind w:left="0" w:firstLine="709"/>
        <w:jc w:val="both"/>
      </w:pPr>
      <w:r>
        <w:lastRenderedPageBreak/>
        <w:t>по телефону в Администрации или многофункциональном центре;</w:t>
      </w:r>
    </w:p>
    <w:p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55440C" w:rsidRDefault="005B77E7">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rsidR="0055440C" w:rsidRDefault="005B77E7">
      <w:pPr>
        <w:autoSpaceDE w:val="0"/>
        <w:autoSpaceDN w:val="0"/>
        <w:adjustRightInd w:val="0"/>
        <w:spacing w:after="0" w:line="240" w:lineRule="auto"/>
        <w:ind w:firstLine="709"/>
        <w:jc w:val="both"/>
      </w:pPr>
      <w:r>
        <w:t xml:space="preserve">на официальном сайте Администрации </w:t>
      </w:r>
      <w:r w:rsidR="00676F1A">
        <w:rPr>
          <w:lang w:val="en-US"/>
        </w:rPr>
        <w:t>www</w:t>
      </w:r>
      <w:r w:rsidR="00676F1A" w:rsidRPr="00676F1A">
        <w:t>.</w:t>
      </w:r>
      <w:proofErr w:type="spellStart"/>
      <w:r w:rsidR="00B074C9">
        <w:rPr>
          <w:lang w:val="en-US"/>
        </w:rPr>
        <w:t>burikazgan</w:t>
      </w:r>
      <w:proofErr w:type="spellEnd"/>
      <w:r w:rsidR="00676F1A" w:rsidRPr="00676F1A">
        <w:t>.</w:t>
      </w:r>
      <w:proofErr w:type="spellStart"/>
      <w:r w:rsidR="00676F1A" w:rsidRPr="00676F1A">
        <w:t>ru</w:t>
      </w:r>
      <w:proofErr w:type="spellEnd"/>
      <w:r>
        <w:t>;</w:t>
      </w:r>
    </w:p>
    <w:p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или многофункционального центра.</w:t>
      </w:r>
    </w:p>
    <w:p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55440C" w:rsidRDefault="005B77E7">
      <w:pPr>
        <w:autoSpaceDE w:val="0"/>
        <w:autoSpaceDN w:val="0"/>
        <w:adjustRightInd w:val="0"/>
        <w:spacing w:after="0" w:line="240" w:lineRule="auto"/>
        <w:ind w:firstLine="709"/>
        <w:jc w:val="both"/>
      </w:pPr>
      <w:r>
        <w:t xml:space="preserve">адресов Администрации </w:t>
      </w:r>
      <w:r w:rsidR="001D0EC3">
        <w:t>и</w:t>
      </w:r>
      <w:r>
        <w:t xml:space="preserve"> многофункциональных центров, обращение в которые</w:t>
      </w:r>
      <w:r w:rsidR="001D0EC3">
        <w:t xml:space="preserve"> н</w:t>
      </w:r>
      <w:r>
        <w:t>еобходимо для предоставления муниципальной услуги;</w:t>
      </w:r>
    </w:p>
    <w:p w:rsidR="0055440C" w:rsidRDefault="005B77E7">
      <w:pPr>
        <w:autoSpaceDE w:val="0"/>
        <w:autoSpaceDN w:val="0"/>
        <w:adjustRightInd w:val="0"/>
        <w:spacing w:after="0" w:line="240" w:lineRule="auto"/>
        <w:ind w:firstLine="709"/>
        <w:jc w:val="both"/>
      </w:pPr>
      <w:r>
        <w:t>справочной информации о работе Администрации;</w:t>
      </w:r>
    </w:p>
    <w:p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rsidR="0055440C" w:rsidRDefault="005B77E7">
      <w:pPr>
        <w:autoSpaceDE w:val="0"/>
        <w:autoSpaceDN w:val="0"/>
        <w:adjustRightInd w:val="0"/>
        <w:spacing w:after="0" w:line="240" w:lineRule="auto"/>
        <w:ind w:firstLine="709"/>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rsidR="0055440C" w:rsidRDefault="005B77E7">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440C" w:rsidRDefault="005B77E7">
      <w:pPr>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rsidR="0055440C" w:rsidRDefault="005B77E7">
      <w:pPr>
        <w:pStyle w:val="af9"/>
        <w:numPr>
          <w:ilvl w:val="1"/>
          <w:numId w:val="5"/>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5440C" w:rsidRDefault="005B77E7">
      <w:pPr>
        <w:autoSpaceDE w:val="0"/>
        <w:autoSpaceDN w:val="0"/>
        <w:adjustRightInd w:val="0"/>
        <w:spacing w:after="0" w:line="240" w:lineRule="auto"/>
        <w:ind w:firstLine="709"/>
        <w:jc w:val="both"/>
      </w:pPr>
      <w:r>
        <w:t xml:space="preserve">Ответ на телефонный звонок должен начинаться с информации </w:t>
      </w:r>
      <w: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5440C" w:rsidRDefault="005B77E7">
      <w:pPr>
        <w:autoSpaceDE w:val="0"/>
        <w:autoSpaceDN w:val="0"/>
        <w:adjustRightInd w:val="0"/>
        <w:spacing w:after="0" w:line="240" w:lineRule="auto"/>
        <w:ind w:firstLine="709"/>
        <w:jc w:val="both"/>
      </w:pPr>
      <w:r>
        <w:t>Если должностное лицо Администрации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440C" w:rsidRDefault="005B77E7">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55440C" w:rsidRDefault="005B77E7">
      <w:pPr>
        <w:autoSpaceDE w:val="0"/>
        <w:autoSpaceDN w:val="0"/>
        <w:adjustRightInd w:val="0"/>
        <w:spacing w:after="0" w:line="240" w:lineRule="auto"/>
        <w:ind w:firstLine="709"/>
        <w:jc w:val="both"/>
      </w:pPr>
      <w:r>
        <w:t xml:space="preserve">изложить обращение в письменной форме; </w:t>
      </w:r>
    </w:p>
    <w:p w:rsidR="0055440C" w:rsidRDefault="005B77E7">
      <w:pPr>
        <w:autoSpaceDE w:val="0"/>
        <w:autoSpaceDN w:val="0"/>
        <w:adjustRightInd w:val="0"/>
        <w:spacing w:after="0" w:line="240" w:lineRule="auto"/>
        <w:ind w:firstLine="709"/>
        <w:jc w:val="both"/>
      </w:pPr>
      <w:r>
        <w:t>назначить другое время для консультаций.</w:t>
      </w:r>
    </w:p>
    <w:p w:rsidR="0055440C" w:rsidRDefault="005B77E7">
      <w:pPr>
        <w:autoSpaceDE w:val="0"/>
        <w:autoSpaceDN w:val="0"/>
        <w:adjustRightInd w:val="0"/>
        <w:spacing w:after="0" w:line="240" w:lineRule="auto"/>
        <w:ind w:firstLine="709"/>
        <w:jc w:val="both"/>
      </w:pPr>
      <w:r>
        <w:t xml:space="preserve">Должностное лицо Администрации, осуществляющий консультирование, не вправе осуществлять информирование, выходящее за рамки стандартных </w:t>
      </w:r>
      <w:r>
        <w:lastRenderedPageBreak/>
        <w:t>процедур и условий предоставления муниципальной услуги, и влияющее прямо или косвенно на принимаемое решение.</w:t>
      </w:r>
    </w:p>
    <w:p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55440C" w:rsidRDefault="005B77E7">
      <w:pPr>
        <w:pStyle w:val="af9"/>
        <w:numPr>
          <w:ilvl w:val="1"/>
          <w:numId w:val="5"/>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55440C" w:rsidRDefault="005B77E7">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55440C" w:rsidRDefault="005B77E7">
      <w:pPr>
        <w:pStyle w:val="af9"/>
        <w:numPr>
          <w:ilvl w:val="1"/>
          <w:numId w:val="8"/>
        </w:numPr>
        <w:autoSpaceDE w:val="0"/>
        <w:autoSpaceDN w:val="0"/>
        <w:adjustRightInd w:val="0"/>
        <w:spacing w:after="0" w:line="240" w:lineRule="auto"/>
        <w:ind w:left="0" w:firstLine="709"/>
        <w:jc w:val="both"/>
      </w:pPr>
      <w: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5440C" w:rsidRDefault="005B77E7">
      <w:pPr>
        <w:autoSpaceDE w:val="0"/>
        <w:autoSpaceDN w:val="0"/>
        <w:adjustRightInd w:val="0"/>
        <w:spacing w:after="0" w:line="240" w:lineRule="auto"/>
        <w:ind w:firstLine="709"/>
        <w:jc w:val="both"/>
      </w:pPr>
      <w: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55440C" w:rsidRDefault="005B77E7">
      <w:pPr>
        <w:autoSpaceDE w:val="0"/>
        <w:autoSpaceDN w:val="0"/>
        <w:adjustRightInd w:val="0"/>
        <w:spacing w:after="0" w:line="240" w:lineRule="auto"/>
        <w:ind w:firstLine="709"/>
        <w:jc w:val="both"/>
      </w:pPr>
      <w: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55440C" w:rsidRDefault="005B77E7">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55440C" w:rsidRDefault="005B77E7">
      <w:pPr>
        <w:pStyle w:val="af9"/>
        <w:numPr>
          <w:ilvl w:val="1"/>
          <w:numId w:val="8"/>
        </w:numPr>
        <w:autoSpaceDE w:val="0"/>
        <w:autoSpaceDN w:val="0"/>
        <w:adjustRightInd w:val="0"/>
        <w:spacing w:after="0" w:line="240" w:lineRule="auto"/>
        <w:ind w:left="0" w:firstLine="709"/>
        <w:jc w:val="both"/>
      </w:pPr>
      <w: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5440C" w:rsidRDefault="005B77E7">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55440C" w:rsidRDefault="005B77E7">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br/>
        <w:t xml:space="preserve">на РПГУ, а также в соответствующем структурном подразделении Администрации при обращении заявителя лично, </w:t>
      </w:r>
      <w:r>
        <w:br/>
        <w:t>по телефону, посредством электронной почты.</w:t>
      </w:r>
    </w:p>
    <w:p w:rsidR="0055440C" w:rsidRDefault="0055440C">
      <w:pPr>
        <w:autoSpaceDE w:val="0"/>
        <w:autoSpaceDN w:val="0"/>
        <w:adjustRightInd w:val="0"/>
        <w:spacing w:after="0" w:line="240" w:lineRule="auto"/>
        <w:jc w:val="both"/>
        <w:rPr>
          <w:b/>
        </w:rPr>
      </w:pPr>
    </w:p>
    <w:p w:rsidR="0055440C" w:rsidRDefault="005B77E7">
      <w:pPr>
        <w:autoSpaceDE w:val="0"/>
        <w:autoSpaceDN w:val="0"/>
        <w:adjustRightInd w:val="0"/>
        <w:spacing w:after="0" w:line="240" w:lineRule="auto"/>
        <w:jc w:val="center"/>
        <w:outlineLvl w:val="0"/>
        <w:rPr>
          <w:b/>
          <w:bCs/>
        </w:rPr>
      </w:pPr>
      <w:r>
        <w:rPr>
          <w:b/>
          <w:bCs/>
        </w:rPr>
        <w:lastRenderedPageBreak/>
        <w:t>II. Стандарт предоставления муниципальной услуги</w:t>
      </w:r>
    </w:p>
    <w:p w:rsidR="0055440C" w:rsidRDefault="0055440C">
      <w:pPr>
        <w:autoSpaceDE w:val="0"/>
        <w:autoSpaceDN w:val="0"/>
        <w:adjustRightInd w:val="0"/>
        <w:spacing w:after="0" w:line="240" w:lineRule="auto"/>
        <w:ind w:firstLine="709"/>
        <w:jc w:val="center"/>
      </w:pPr>
    </w:p>
    <w:p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55440C" w:rsidRDefault="0055440C">
      <w:pPr>
        <w:autoSpaceDE w:val="0"/>
        <w:autoSpaceDN w:val="0"/>
        <w:adjustRightInd w:val="0"/>
        <w:spacing w:after="0" w:line="240" w:lineRule="auto"/>
        <w:ind w:firstLine="709"/>
        <w:jc w:val="both"/>
      </w:pPr>
    </w:p>
    <w:p w:rsidR="0055440C" w:rsidRDefault="005B77E7">
      <w:pPr>
        <w:widowControl w:val="0"/>
        <w:tabs>
          <w:tab w:val="left" w:pos="0"/>
          <w:tab w:val="left" w:pos="567"/>
        </w:tabs>
        <w:spacing w:after="0" w:line="240" w:lineRule="auto"/>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55440C" w:rsidRPr="001D0EC3" w:rsidRDefault="005B77E7" w:rsidP="001D0EC3">
      <w:pPr>
        <w:pStyle w:val="af9"/>
        <w:numPr>
          <w:ilvl w:val="1"/>
          <w:numId w:val="9"/>
        </w:numPr>
        <w:autoSpaceDE w:val="0"/>
        <w:autoSpaceDN w:val="0"/>
        <w:adjustRightInd w:val="0"/>
        <w:spacing w:after="0" w:line="240" w:lineRule="auto"/>
        <w:ind w:left="0" w:firstLine="709"/>
        <w:jc w:val="both"/>
        <w:rPr>
          <w:rFonts w:eastAsia="Calibri"/>
          <w:sz w:val="20"/>
          <w:szCs w:val="20"/>
        </w:rPr>
      </w:pPr>
      <w:r w:rsidRPr="001D0EC3">
        <w:rPr>
          <w:rFonts w:eastAsia="Calibri"/>
        </w:rPr>
        <w:t>Муниципальная услуга предоставляется Администрацией</w:t>
      </w:r>
      <w:r w:rsidR="001D0EC3" w:rsidRPr="001D0EC3">
        <w:rPr>
          <w:rFonts w:eastAsia="Calibri"/>
        </w:rPr>
        <w:t xml:space="preserve"> </w:t>
      </w:r>
      <w:bookmarkStart w:id="1" w:name="_Hlk87366386"/>
      <w:r w:rsidR="001D0EC3" w:rsidRPr="001D0EC3">
        <w:rPr>
          <w:rFonts w:eastAsia="Calibri"/>
        </w:rPr>
        <w:t xml:space="preserve">сельского поселения </w:t>
      </w:r>
      <w:r w:rsidR="0048219E">
        <w:rPr>
          <w:rFonts w:eastAsia="Calibri"/>
        </w:rPr>
        <w:t xml:space="preserve">Буриказгановский </w:t>
      </w:r>
      <w:r w:rsidR="001D0EC3" w:rsidRPr="001D0EC3">
        <w:rPr>
          <w:rFonts w:eastAsia="Calibri"/>
        </w:rPr>
        <w:t>сельсовет муниципального района Стерлитамакский район Республики Башкортостан</w:t>
      </w:r>
      <w:bookmarkEnd w:id="1"/>
      <w:r w:rsidR="001D0EC3">
        <w:rPr>
          <w:rFonts w:eastAsia="Calibri"/>
        </w:rPr>
        <w:t>.</w:t>
      </w:r>
    </w:p>
    <w:p w:rsidR="0055440C" w:rsidRPr="001D0EC3" w:rsidRDefault="005B77E7" w:rsidP="001D0EC3">
      <w:pPr>
        <w:autoSpaceDE w:val="0"/>
        <w:autoSpaceDN w:val="0"/>
        <w:adjustRightInd w:val="0"/>
        <w:spacing w:after="0" w:line="240" w:lineRule="auto"/>
        <w:ind w:firstLine="708"/>
        <w:jc w:val="both"/>
        <w:rPr>
          <w:rFonts w:eastAsia="Calibri"/>
        </w:rPr>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br/>
      </w:r>
      <w:r>
        <w:rPr>
          <w:bCs/>
        </w:rPr>
        <w:t xml:space="preserve">на территории </w:t>
      </w:r>
      <w:r w:rsidR="001D0EC3" w:rsidRPr="001D0EC3">
        <w:rPr>
          <w:bCs/>
        </w:rPr>
        <w:t xml:space="preserve">сельского поселения </w:t>
      </w:r>
      <w:r w:rsidR="0048219E">
        <w:rPr>
          <w:bCs/>
        </w:rPr>
        <w:t xml:space="preserve">Буриказгановский </w:t>
      </w:r>
      <w:r w:rsidR="001D0EC3" w:rsidRPr="001D0EC3">
        <w:rPr>
          <w:bCs/>
        </w:rPr>
        <w:t>сельсовет муниципального района Стерлитамакский район Республики Башкортостан</w:t>
      </w:r>
      <w:r>
        <w:rPr>
          <w:rFonts w:eastAsia="Calibri"/>
        </w:rPr>
        <w:t xml:space="preserve"> </w:t>
      </w:r>
      <w:r>
        <w:rPr>
          <w:bCs/>
        </w:rPr>
        <w:t>(далее – Комиссия).</w:t>
      </w:r>
    </w:p>
    <w:p w:rsidR="0055440C" w:rsidRDefault="005B77E7">
      <w:pPr>
        <w:pStyle w:val="af9"/>
        <w:numPr>
          <w:ilvl w:val="1"/>
          <w:numId w:val="9"/>
        </w:numPr>
        <w:autoSpaceDE w:val="0"/>
        <w:autoSpaceDN w:val="0"/>
        <w:adjustRightInd w:val="0"/>
        <w:spacing w:after="0" w:line="240" w:lineRule="auto"/>
        <w:ind w:left="0" w:firstLine="709"/>
        <w:jc w:val="both"/>
      </w:pP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rsidR="0055440C" w:rsidRDefault="005B77E7">
      <w:pPr>
        <w:widowControl w:val="0"/>
        <w:tabs>
          <w:tab w:val="left" w:pos="567"/>
        </w:tabs>
        <w:spacing w:after="0" w:line="240" w:lineRule="auto"/>
        <w:ind w:firstLine="709"/>
        <w:contextualSpacing/>
        <w:jc w:val="both"/>
        <w:rPr>
          <w:rFonts w:eastAsia="Times New Roman"/>
          <w:lang w:eastAsia="ru-RU"/>
        </w:rPr>
      </w:pPr>
      <w:r>
        <w:t>При предоставлении муниципальной услуги Администрация</w:t>
      </w:r>
      <w:r w:rsidR="001D0EC3">
        <w:t xml:space="preserve"> </w:t>
      </w:r>
      <w:r>
        <w:t>взаимодействует с</w:t>
      </w:r>
      <w:r>
        <w:rPr>
          <w:rFonts w:eastAsia="Times New Roman"/>
          <w:lang w:eastAsia="ru-RU"/>
        </w:rPr>
        <w:t>:</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w:t>
      </w:r>
      <w:r>
        <w:rPr>
          <w:rFonts w:eastAsia="Times New Roman"/>
          <w:lang w:eastAsia="ru-RU"/>
        </w:rPr>
        <w:br/>
        <w:t>и картографии (Росреестр);</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55440C" w:rsidRPr="001D0EC3" w:rsidRDefault="005B77E7" w:rsidP="001D0EC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w:t>
      </w:r>
      <w:r w:rsidR="001D0EC3">
        <w:rPr>
          <w:rFonts w:eastAsia="Times New Roman"/>
          <w:lang w:eastAsia="ru-RU"/>
        </w:rPr>
        <w:t>шкортостан.</w:t>
      </w:r>
    </w:p>
    <w:p w:rsidR="0055440C" w:rsidRDefault="005B77E7">
      <w:pPr>
        <w:pStyle w:val="af9"/>
        <w:numPr>
          <w:ilvl w:val="1"/>
          <w:numId w:val="9"/>
        </w:numPr>
        <w:autoSpaceDE w:val="0"/>
        <w:autoSpaceDN w:val="0"/>
        <w:adjustRightInd w:val="0"/>
        <w:spacing w:after="0" w:line="240" w:lineRule="auto"/>
        <w:ind w:left="0"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5440C" w:rsidRDefault="005B77E7">
      <w:pPr>
        <w:autoSpaceDE w:val="0"/>
        <w:autoSpaceDN w:val="0"/>
        <w:adjustRightInd w:val="0"/>
        <w:spacing w:after="0" w:line="240" w:lineRule="auto"/>
        <w:ind w:firstLine="708"/>
        <w:jc w:val="both"/>
      </w:pPr>
      <w:r>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rsidR="0055440C" w:rsidRDefault="005B77E7">
      <w:pPr>
        <w:widowControl w:val="0"/>
        <w:tabs>
          <w:tab w:val="left" w:pos="567"/>
        </w:tabs>
        <w:spacing w:after="0" w:line="240" w:lineRule="auto"/>
        <w:ind w:firstLine="709"/>
        <w:contextualSpacing/>
        <w:jc w:val="both"/>
      </w:pPr>
      <w:r>
        <w:rPr>
          <w:bCs/>
        </w:rPr>
        <w:t xml:space="preserve">постановление Администрации о предоставлении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w:t>
      </w:r>
    </w:p>
    <w:p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rsidR="0055440C" w:rsidRDefault="0055440C">
      <w:pPr>
        <w:autoSpaceDE w:val="0"/>
        <w:autoSpaceDN w:val="0"/>
        <w:adjustRightInd w:val="0"/>
        <w:spacing w:after="0" w:line="240" w:lineRule="auto"/>
        <w:ind w:firstLine="709"/>
        <w:jc w:val="center"/>
        <w:outlineLvl w:val="0"/>
        <w:rPr>
          <w:b/>
        </w:rPr>
      </w:pPr>
    </w:p>
    <w:p w:rsidR="0055440C" w:rsidRDefault="005B77E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55440C" w:rsidRDefault="005B77E7">
      <w:pPr>
        <w:pStyle w:val="af9"/>
        <w:numPr>
          <w:ilvl w:val="1"/>
          <w:numId w:val="10"/>
        </w:numPr>
        <w:autoSpaceDE w:val="0"/>
        <w:autoSpaceDN w:val="0"/>
        <w:adjustRightInd w:val="0"/>
        <w:spacing w:after="0" w:line="240" w:lineRule="auto"/>
        <w:ind w:left="0" w:firstLine="709"/>
        <w:jc w:val="both"/>
      </w:pPr>
      <w: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br/>
        <w:t>с использованием РПГУ и включает:</w:t>
      </w:r>
    </w:p>
    <w:p w:rsidR="0055440C" w:rsidRDefault="005B77E7">
      <w:pPr>
        <w:autoSpaceDE w:val="0"/>
        <w:autoSpaceDN w:val="0"/>
        <w:adjustRightInd w:val="0"/>
        <w:spacing w:after="0" w:line="240" w:lineRule="auto"/>
        <w:ind w:firstLine="709"/>
        <w:jc w:val="both"/>
      </w:pPr>
      <w: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Pr>
          <w:rStyle w:val="a4"/>
        </w:rPr>
        <w:footnoteReference w:id="1"/>
      </w:r>
      <w:r>
        <w:t xml:space="preserve">,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w:t>
      </w:r>
      <w:r w:rsidR="00DB0E7E">
        <w:t xml:space="preserve">15 </w:t>
      </w:r>
      <w:r>
        <w:t>рабочих дней со дня поступления заявления заинтересованного лица о предоставлении такого разрешения;</w:t>
      </w:r>
    </w:p>
    <w:p w:rsidR="0055440C" w:rsidRDefault="005B77E7">
      <w:pPr>
        <w:autoSpaceDE w:val="0"/>
        <w:autoSpaceDN w:val="0"/>
        <w:adjustRightInd w:val="0"/>
        <w:spacing w:after="0" w:line="240" w:lineRule="auto"/>
        <w:ind w:firstLine="709"/>
        <w:jc w:val="both"/>
      </w:pPr>
      <w:r>
        <w:t xml:space="preserve">проведение общественных обсуждений или публичных слушаний </w:t>
      </w:r>
      <w: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55440C" w:rsidRDefault="005B77E7">
      <w:pPr>
        <w:autoSpaceDE w:val="0"/>
        <w:autoSpaceDN w:val="0"/>
        <w:adjustRightInd w:val="0"/>
        <w:spacing w:after="0" w:line="240" w:lineRule="auto"/>
        <w:ind w:firstLine="709"/>
        <w:jc w:val="both"/>
      </w:pPr>
      <w:proofErr w:type="gramStart"/>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в течение </w:t>
      </w:r>
      <w:r w:rsidR="00DB0E7E">
        <w:t xml:space="preserve">15 </w:t>
      </w:r>
      <w: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w:t>
      </w:r>
      <w:proofErr w:type="gramEnd"/>
      <w:r>
        <w:t xml:space="preserve"> параметров разрешенного строительства, реконструкции объектов капитального строительства;</w:t>
      </w:r>
    </w:p>
    <w:p w:rsidR="0055440C" w:rsidRDefault="005B77E7">
      <w:pPr>
        <w:autoSpaceDE w:val="0"/>
        <w:autoSpaceDN w:val="0"/>
        <w:adjustRightInd w:val="0"/>
        <w:spacing w:after="0" w:line="240" w:lineRule="auto"/>
        <w:ind w:firstLine="709"/>
        <w:jc w:val="both"/>
      </w:pPr>
      <w:r>
        <w:t>принятие решения о предоставлении</w:t>
      </w:r>
      <w:r>
        <w:rPr>
          <w:bCs/>
        </w:rPr>
        <w:t xml:space="preserve"> разрешения на отклонение </w:t>
      </w:r>
      <w:r>
        <w:rPr>
          <w:bCs/>
        </w:rPr>
        <w:br/>
        <w:t xml:space="preserve">от предельных параметров разрешенного строительства, реконструкции </w:t>
      </w:r>
      <w:r>
        <w:rPr>
          <w:bCs/>
        </w:rPr>
        <w:lastRenderedPageBreak/>
        <w:t>объектов капитального строительства</w:t>
      </w:r>
      <w:r>
        <w:t xml:space="preserve"> или об отказе в предоставлении такого разрешения Главой Администрации осуществляется в течение </w:t>
      </w:r>
      <w:r w:rsidR="00DB0E7E">
        <w:t xml:space="preserve">7 </w:t>
      </w:r>
      <w:r>
        <w:t>дней со дня поступления рекомендаций Комиссии о предоставлении</w:t>
      </w:r>
      <w:r>
        <w:rPr>
          <w:bCs/>
        </w:rPr>
        <w:t xml:space="preserve">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 xml:space="preserve"> или об отказе </w:t>
      </w:r>
      <w:r>
        <w:br/>
        <w:t>в предоставлении такого разрешения с указанием причин принятого решения.</w:t>
      </w:r>
    </w:p>
    <w:p w:rsidR="0055440C" w:rsidRDefault="00DB0E7E">
      <w:pPr>
        <w:autoSpaceDE w:val="0"/>
        <w:autoSpaceDN w:val="0"/>
        <w:adjustRightInd w:val="0"/>
        <w:spacing w:after="0" w:line="240" w:lineRule="auto"/>
        <w:ind w:firstLine="709"/>
        <w:jc w:val="both"/>
      </w:pPr>
      <w:r>
        <w:t>Н</w:t>
      </w:r>
      <w:r w:rsidR="005B77E7">
        <w:t>аправлени</w:t>
      </w:r>
      <w:r>
        <w:t>е</w:t>
      </w:r>
      <w:r w:rsidR="005B77E7">
        <w:t xml:space="preserve"> (</w:t>
      </w:r>
      <w:r>
        <w:t>выдача</w:t>
      </w:r>
      <w:r w:rsidR="005B77E7">
        <w:t xml:space="preserve">) разрешения </w:t>
      </w:r>
      <w:r w:rsidR="005B77E7">
        <w:rPr>
          <w:bCs/>
        </w:rPr>
        <w:t>на отклонение от предельных параметров разрешенного строительства, реконструкции объектов капитального строительства</w:t>
      </w:r>
      <w:r w:rsidR="005B77E7">
        <w:t xml:space="preserve"> либо </w:t>
      </w:r>
      <w:r>
        <w:t xml:space="preserve">уведомления об </w:t>
      </w:r>
      <w:r w:rsidR="005B77E7">
        <w:t>отказ</w:t>
      </w:r>
      <w:r>
        <w:t>е</w:t>
      </w:r>
      <w:r w:rsidR="005B77E7">
        <w:t xml:space="preserve"> в предоставлении такого разрешения направляется (выдается) заявителю в течение 3 рабочих дней со дня принятия такого решения.</w:t>
      </w:r>
    </w:p>
    <w:p w:rsidR="0055440C" w:rsidRDefault="005B77E7">
      <w:pPr>
        <w:autoSpaceDE w:val="0"/>
        <w:autoSpaceDN w:val="0"/>
        <w:adjustRightInd w:val="0"/>
        <w:spacing w:after="0" w:line="240" w:lineRule="auto"/>
        <w:ind w:firstLine="709"/>
        <w:jc w:val="both"/>
      </w:pPr>
      <w:r>
        <w:t>Датой поступления заявления о в</w:t>
      </w:r>
      <w:r>
        <w:rPr>
          <w:bCs/>
        </w:rPr>
        <w:t xml:space="preserve">ыдаче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с приложением предусмотренных подпунктом 2.8 настоящего Административного регламента надлежащим образом оформленных документов.</w:t>
      </w:r>
    </w:p>
    <w:p w:rsidR="0096712E" w:rsidRDefault="0096712E">
      <w:pPr>
        <w:autoSpaceDE w:val="0"/>
        <w:autoSpaceDN w:val="0"/>
        <w:adjustRightInd w:val="0"/>
        <w:spacing w:after="0" w:line="240" w:lineRule="auto"/>
        <w:ind w:firstLine="709"/>
        <w:jc w:val="both"/>
      </w:pPr>
    </w:p>
    <w:p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br/>
        <w:t xml:space="preserve">на официальном сайте Уполномоченного органа, предоставляющего муниципальную услугу, в информационно-коммуникационной сети Интернет </w:t>
      </w:r>
      <w:r>
        <w:br/>
        <w:t>и на РПГУ.</w:t>
      </w:r>
    </w:p>
    <w:p w:rsidR="0055440C" w:rsidRDefault="0055440C">
      <w:pPr>
        <w:autoSpaceDE w:val="0"/>
        <w:autoSpaceDN w:val="0"/>
        <w:adjustRightInd w:val="0"/>
        <w:spacing w:after="0" w:line="240" w:lineRule="auto"/>
        <w:ind w:firstLine="709"/>
        <w:jc w:val="both"/>
        <w:outlineLvl w:val="0"/>
        <w:rPr>
          <w:b/>
          <w:bCs/>
        </w:rPr>
      </w:pPr>
    </w:p>
    <w:p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440C" w:rsidRDefault="005B77E7">
      <w:pPr>
        <w:pStyle w:val="af9"/>
        <w:widowControl w:val="0"/>
        <w:numPr>
          <w:ilvl w:val="1"/>
          <w:numId w:val="10"/>
        </w:numPr>
        <w:tabs>
          <w:tab w:val="left" w:pos="0"/>
        </w:tabs>
        <w:spacing w:after="0" w:line="240" w:lineRule="auto"/>
        <w:ind w:left="0" w:firstLine="709"/>
        <w:jc w:val="both"/>
      </w:pPr>
      <w:bookmarkStart w:id="2" w:name="Par0"/>
      <w:bookmarkEnd w:id="2"/>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5440C" w:rsidRDefault="005B77E7">
      <w:pPr>
        <w:pStyle w:val="af9"/>
        <w:widowControl w:val="0"/>
        <w:numPr>
          <w:ilvl w:val="2"/>
          <w:numId w:val="10"/>
        </w:numPr>
        <w:tabs>
          <w:tab w:val="left" w:pos="0"/>
        </w:tabs>
        <w:spacing w:after="0" w:line="240" w:lineRule="auto"/>
        <w:ind w:left="0" w:firstLine="709"/>
        <w:jc w:val="both"/>
      </w:pPr>
      <w:r>
        <w:rPr>
          <w:bCs/>
        </w:rPr>
        <w:t xml:space="preserve">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Pr>
          <w:bCs/>
        </w:rPr>
        <w:t>по форме согласно приложению № 1 к настоящему Административному регламенту, поданное в Комиссию следующими способами:</w:t>
      </w:r>
    </w:p>
    <w:p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w:t>
      </w:r>
      <w:r>
        <w:lastRenderedPageBreak/>
        <w:t>почтового отправления с объявленной ценностью при его пересылке, описью вложения и уведомлением о вручении (далее – почтовое отправление);</w:t>
      </w:r>
    </w:p>
    <w:p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Комиссию</w:t>
      </w:r>
      <w:r>
        <w:rPr>
          <w:bCs/>
        </w:rPr>
        <w:t xml:space="preserve"> или многофункциональный центр)</w:t>
      </w:r>
      <w:r>
        <w:t>;</w:t>
      </w:r>
    </w:p>
    <w:p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rsidR="0055440C" w:rsidRDefault="005B77E7">
      <w:pPr>
        <w:pStyle w:val="af9"/>
        <w:widowControl w:val="0"/>
        <w:tabs>
          <w:tab w:val="left" w:pos="0"/>
        </w:tabs>
        <w:autoSpaceDE w:val="0"/>
        <w:autoSpaceDN w:val="0"/>
        <w:adjustRightInd w:val="0"/>
        <w:spacing w:after="0" w:line="240" w:lineRule="auto"/>
        <w:ind w:left="0" w:firstLine="709"/>
        <w:jc w:val="both"/>
      </w:pPr>
      <w:r>
        <w:rPr>
          <w:bCs/>
        </w:rPr>
        <w:t>При обращении посредством РПГУ:</w:t>
      </w:r>
    </w:p>
    <w:p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rsidR="0055440C" w:rsidRDefault="005B77E7">
      <w:pPr>
        <w:pStyle w:val="af9"/>
        <w:numPr>
          <w:ilvl w:val="2"/>
          <w:numId w:val="10"/>
        </w:numPr>
        <w:autoSpaceDE w:val="0"/>
        <w:autoSpaceDN w:val="0"/>
        <w:adjustRightInd w:val="0"/>
        <w:spacing w:after="0" w:line="240" w:lineRule="auto"/>
        <w:ind w:left="0" w:firstLine="709"/>
        <w:jc w:val="both"/>
      </w:pPr>
      <w:r>
        <w:t xml:space="preserve">Правоустанавливающие документы на земельный участок </w:t>
      </w:r>
      <w:r>
        <w:br/>
        <w:t xml:space="preserve">и (или) здания, строения, сооружения, помещения, расположенные </w:t>
      </w:r>
      <w: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br/>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Pr>
          <w:b/>
          <w:bCs/>
        </w:rPr>
        <w:lastRenderedPageBreak/>
        <w:t>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55440C" w:rsidRDefault="005B77E7">
      <w:pPr>
        <w:autoSpaceDE w:val="0"/>
        <w:autoSpaceDN w:val="0"/>
        <w:adjustRightInd w:val="0"/>
        <w:spacing w:after="0" w:line="240" w:lineRule="auto"/>
        <w:ind w:firstLine="709"/>
        <w:jc w:val="both"/>
      </w:pPr>
      <w: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5440C" w:rsidRDefault="005B77E7">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br/>
        <w:t>в границах данных зон, границах защитных зон объектов культурного наследия.</w:t>
      </w:r>
    </w:p>
    <w:p w:rsidR="0055440C" w:rsidRDefault="005B77E7">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55440C" w:rsidRDefault="005B77E7">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является основанием для отказа </w:t>
      </w:r>
      <w:r>
        <w:br/>
        <w:t>в предоставлении муниципальной услуги.</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которые </w:t>
      </w:r>
      <w:r>
        <w:br/>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t xml:space="preserve">в распоряжении органов, предоставляющих муниципальную услугу, государственных органов, органов местного самоуправления </w:t>
      </w:r>
      <w: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br/>
        <w:t>№ 210-ФЗ);</w:t>
      </w:r>
    </w:p>
    <w:p w:rsidR="0055440C" w:rsidRDefault="005B77E7">
      <w:pPr>
        <w:pStyle w:val="af9"/>
        <w:widowControl w:val="0"/>
        <w:numPr>
          <w:ilvl w:val="2"/>
          <w:numId w:val="10"/>
        </w:numPr>
        <w:tabs>
          <w:tab w:val="left" w:pos="0"/>
        </w:tabs>
        <w:spacing w:after="0" w:line="240" w:lineRule="auto"/>
        <w:ind w:left="0" w:firstLine="709"/>
        <w:jc w:val="both"/>
      </w:pPr>
      <w:r>
        <w:lastRenderedPageBreak/>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Pr>
          <w:rFonts w:ascii="Times New Roman" w:eastAsiaTheme="minorHAnsi" w:hAnsi="Times New Roman" w:cs="Times New Roman"/>
          <w:sz w:val="28"/>
          <w:szCs w:val="28"/>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rsidR="0055440C" w:rsidRDefault="005B77E7">
      <w:pPr>
        <w:pStyle w:val="af9"/>
        <w:widowControl w:val="0"/>
        <w:numPr>
          <w:ilvl w:val="1"/>
          <w:numId w:val="10"/>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w:t>
      </w:r>
      <w:r>
        <w:rPr>
          <w:rFonts w:eastAsia="Calibri"/>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предоставлении муниципальной услуги в случае, если </w:t>
      </w:r>
      <w:r>
        <w:rPr>
          <w:rFonts w:eastAsia="Calibri"/>
        </w:rPr>
        <w:lastRenderedPageBreak/>
        <w:t>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55440C" w:rsidRDefault="005B77E7">
      <w:pPr>
        <w:pStyle w:val="af9"/>
        <w:numPr>
          <w:ilvl w:val="1"/>
          <w:numId w:val="10"/>
        </w:numPr>
        <w:tabs>
          <w:tab w:val="left" w:pos="0"/>
        </w:tabs>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5440C" w:rsidRDefault="005B77E7">
      <w:pPr>
        <w:pStyle w:val="af9"/>
        <w:numPr>
          <w:ilvl w:val="2"/>
          <w:numId w:val="10"/>
        </w:numPr>
        <w:tabs>
          <w:tab w:val="left" w:pos="0"/>
        </w:tabs>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rsidR="0055440C" w:rsidRDefault="005B77E7">
      <w:pPr>
        <w:pStyle w:val="af9"/>
        <w:numPr>
          <w:ilvl w:val="1"/>
          <w:numId w:val="10"/>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rsidR="0055440C" w:rsidRDefault="005B77E7">
      <w:pPr>
        <w:autoSpaceDE w:val="0"/>
        <w:autoSpaceDN w:val="0"/>
        <w:adjustRightInd w:val="0"/>
        <w:spacing w:after="0" w:line="240" w:lineRule="auto"/>
        <w:ind w:firstLine="708"/>
        <w:jc w:val="both"/>
      </w:pPr>
      <w:r>
        <w:t xml:space="preserve">заявление на предоставление муниципальной услуги направлено </w:t>
      </w:r>
      <w:r>
        <w:br/>
        <w:t>в Администрацию, в полномочия которого не входит предоставление данной услуги;</w:t>
      </w:r>
    </w:p>
    <w:p w:rsidR="0055440C" w:rsidRDefault="005B77E7">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55440C" w:rsidRDefault="005B77E7">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5440C" w:rsidRDefault="005B77E7">
      <w:pPr>
        <w:autoSpaceDE w:val="0"/>
        <w:autoSpaceDN w:val="0"/>
        <w:adjustRightInd w:val="0"/>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rsidR="0055440C" w:rsidRDefault="005B77E7">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55440C" w:rsidRDefault="005B77E7">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rsidR="0055440C"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Отказ в приеме документов, необходимых для предоставления услуги, не препятствует повторному обращению заявителя в Администрацию за предоставлением муниципальной услуги.</w:t>
      </w:r>
    </w:p>
    <w:p w:rsidR="0055440C" w:rsidRDefault="0055440C">
      <w:pPr>
        <w:spacing w:after="0" w:line="240" w:lineRule="auto"/>
      </w:pPr>
    </w:p>
    <w:p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rsidR="0055440C" w:rsidRDefault="005B77E7">
      <w:pPr>
        <w:pStyle w:val="af9"/>
        <w:widowControl w:val="0"/>
        <w:numPr>
          <w:ilvl w:val="1"/>
          <w:numId w:val="10"/>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rsidR="0055440C" w:rsidRDefault="005B77E7">
      <w:pPr>
        <w:pStyle w:val="af9"/>
        <w:widowControl w:val="0"/>
        <w:numPr>
          <w:ilvl w:val="1"/>
          <w:numId w:val="10"/>
        </w:numPr>
        <w:tabs>
          <w:tab w:val="left" w:pos="0"/>
        </w:tabs>
        <w:spacing w:after="0" w:line="240" w:lineRule="auto"/>
        <w:ind w:left="0" w:firstLine="709"/>
        <w:jc w:val="both"/>
      </w:pPr>
      <w:r>
        <w:t>Основания для отказа в предоставлении муниципальной услуги:</w:t>
      </w:r>
    </w:p>
    <w:p w:rsidR="0055440C" w:rsidRDefault="005B77E7">
      <w:pPr>
        <w:pStyle w:val="af9"/>
        <w:widowControl w:val="0"/>
        <w:numPr>
          <w:ilvl w:val="0"/>
          <w:numId w:val="13"/>
        </w:numPr>
        <w:tabs>
          <w:tab w:val="left" w:pos="567"/>
        </w:tabs>
        <w:spacing w:after="0" w:line="240" w:lineRule="auto"/>
        <w:ind w:left="0" w:firstLine="709"/>
        <w:jc w:val="both"/>
      </w:pPr>
      <w:r>
        <w:t>наложение земель лесного фонда на границы рассматриваемого земельного участка;</w:t>
      </w:r>
    </w:p>
    <w:p w:rsidR="0055440C" w:rsidRDefault="005B77E7">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 городского округа правила землепользования и застройки не утверждены;</w:t>
      </w:r>
    </w:p>
    <w:p w:rsidR="0055440C" w:rsidRDefault="005B77E7">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5440C" w:rsidRDefault="005B77E7">
      <w:pPr>
        <w:pStyle w:val="af9"/>
        <w:widowControl w:val="0"/>
        <w:numPr>
          <w:ilvl w:val="0"/>
          <w:numId w:val="13"/>
        </w:numPr>
        <w:tabs>
          <w:tab w:val="left" w:pos="567"/>
        </w:tabs>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br/>
        <w:t xml:space="preserve">на </w:t>
      </w:r>
      <w:proofErr w:type="spellStart"/>
      <w:r>
        <w:t>приаэродромной</w:t>
      </w:r>
      <w:proofErr w:type="spellEnd"/>
      <w:r>
        <w:t xml:space="preserve"> территории;</w:t>
      </w:r>
    </w:p>
    <w:p w:rsidR="0055440C" w:rsidRDefault="005B77E7">
      <w:pPr>
        <w:pStyle w:val="af9"/>
        <w:numPr>
          <w:ilvl w:val="0"/>
          <w:numId w:val="13"/>
        </w:numPr>
        <w:autoSpaceDE w:val="0"/>
        <w:autoSpaceDN w:val="0"/>
        <w:adjustRightInd w:val="0"/>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Default="005B77E7">
      <w:pPr>
        <w:pStyle w:val="af9"/>
        <w:widowControl w:val="0"/>
        <w:numPr>
          <w:ilvl w:val="0"/>
          <w:numId w:val="13"/>
        </w:numPr>
        <w:tabs>
          <w:tab w:val="left" w:pos="567"/>
        </w:tabs>
        <w:spacing w:after="0" w:line="240" w:lineRule="auto"/>
        <w:ind w:left="0"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Default="005B77E7">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rsidR="0055440C" w:rsidRDefault="005B77E7">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rsidR="0055440C" w:rsidRDefault="005B77E7">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t>части 2 статьи 55.32</w:t>
        </w:r>
      </w:hyperlink>
      <w:r>
        <w:t xml:space="preserve"> Градостроительного кодекса Российской Федерации;</w:t>
      </w:r>
    </w:p>
    <w:p w:rsidR="0055440C" w:rsidRDefault="005B77E7">
      <w:pPr>
        <w:pStyle w:val="af9"/>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rsidR="0055440C" w:rsidRDefault="0055440C">
      <w:pPr>
        <w:pStyle w:val="af9"/>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lastRenderedPageBreak/>
        <w:t xml:space="preserve">Услуги, которые являются необходимыми и обязательными </w:t>
      </w:r>
      <w: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rsidR="0055440C" w:rsidRDefault="005B77E7">
      <w:pPr>
        <w:pStyle w:val="af9"/>
        <w:autoSpaceDE w:val="0"/>
        <w:autoSpaceDN w:val="0"/>
        <w:adjustRightInd w:val="0"/>
        <w:spacing w:after="0" w:line="240" w:lineRule="auto"/>
        <w:ind w:left="0"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5440C" w:rsidRDefault="0055440C">
      <w:pPr>
        <w:spacing w:after="0" w:line="240" w:lineRule="auto"/>
        <w:ind w:firstLine="709"/>
      </w:pPr>
    </w:p>
    <w:p w:rsidR="0055440C" w:rsidRDefault="005B77E7">
      <w:pPr>
        <w:autoSpaceDE w:val="0"/>
        <w:autoSpaceDN w:val="0"/>
        <w:adjustRightInd w:val="0"/>
        <w:spacing w:after="0" w:line="240" w:lineRule="auto"/>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rsidR="0055440C" w:rsidRDefault="005B77E7">
      <w:pPr>
        <w:pStyle w:val="af9"/>
        <w:numPr>
          <w:ilvl w:val="1"/>
          <w:numId w:val="10"/>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rsidR="0055440C" w:rsidRDefault="005B77E7">
      <w:pPr>
        <w:pStyle w:val="af9"/>
        <w:numPr>
          <w:ilvl w:val="1"/>
          <w:numId w:val="10"/>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440C" w:rsidRDefault="005B77E7">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55440C" w:rsidRDefault="005B77E7">
      <w:pPr>
        <w:pStyle w:val="af9"/>
        <w:numPr>
          <w:ilvl w:val="1"/>
          <w:numId w:val="10"/>
        </w:numPr>
        <w:autoSpaceDE w:val="0"/>
        <w:autoSpaceDN w:val="0"/>
        <w:adjustRightInd w:val="0"/>
        <w:spacing w:after="0" w:line="240" w:lineRule="auto"/>
        <w:ind w:left="0" w:firstLine="709"/>
        <w:jc w:val="both"/>
      </w:pPr>
      <w:r>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в форме электронного документа </w:t>
      </w:r>
      <w: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br/>
        <w:t>1 рабочего дня.</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rsidR="0055440C" w:rsidRDefault="005B77E7">
      <w:pPr>
        <w:autoSpaceDE w:val="0"/>
        <w:autoSpaceDN w:val="0"/>
        <w:adjustRightInd w:val="0"/>
        <w:spacing w:after="0" w:line="240" w:lineRule="auto"/>
        <w:jc w:val="center"/>
        <w:rPr>
          <w:b/>
        </w:rPr>
      </w:pPr>
      <w:r>
        <w:rPr>
          <w:b/>
        </w:rPr>
        <w:lastRenderedPageBreak/>
        <w:t>муниципальная услуга</w:t>
      </w:r>
    </w:p>
    <w:p w:rsidR="0055440C" w:rsidRDefault="005B77E7">
      <w:pPr>
        <w:pStyle w:val="af9"/>
        <w:widowControl w:val="0"/>
        <w:numPr>
          <w:ilvl w:val="1"/>
          <w:numId w:val="10"/>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440C" w:rsidRDefault="005B77E7">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440C" w:rsidRDefault="005B77E7">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br/>
        <w:t>не должны занимать иные транспортные средств.</w:t>
      </w:r>
    </w:p>
    <w:p w:rsidR="0055440C" w:rsidRDefault="005B77E7">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rsidR="0055440C" w:rsidRDefault="005B77E7">
      <w:pPr>
        <w:widowControl w:val="0"/>
        <w:autoSpaceDE w:val="0"/>
        <w:autoSpaceDN w:val="0"/>
        <w:adjustRightInd w:val="0"/>
        <w:spacing w:after="0" w:line="240" w:lineRule="auto"/>
        <w:ind w:firstLine="709"/>
        <w:jc w:val="both"/>
      </w:pPr>
      <w:r>
        <w:t>Центральный вход в здание Администрации должен быть оборудован информационной табличкой (вывеской), содержащей информацию:</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rsidR="0055440C" w:rsidRDefault="005B77E7">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t>для их размещения в помещении, а также информационными стендами.</w:t>
      </w:r>
    </w:p>
    <w:p w:rsidR="0055440C" w:rsidRDefault="005B77E7">
      <w:pPr>
        <w:widowControl w:val="0"/>
        <w:autoSpaceDE w:val="0"/>
        <w:autoSpaceDN w:val="0"/>
        <w:adjustRightInd w:val="0"/>
        <w:spacing w:after="0" w:line="240" w:lineRule="auto"/>
        <w:ind w:firstLine="709"/>
        <w:jc w:val="both"/>
      </w:pPr>
      <w:r>
        <w:t xml:space="preserve">Тексты материалов, размещенных на информационном стенде, печатаются удобным для чтения шрифтом, без исправлений, с выделением </w:t>
      </w:r>
      <w:r>
        <w:lastRenderedPageBreak/>
        <w:t>наиболее важных мест полужирным шрифтом.</w:t>
      </w:r>
    </w:p>
    <w:p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rsidR="0055440C" w:rsidRDefault="005B77E7">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rsidR="0055440C" w:rsidRDefault="005B77E7">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t>и должности.</w:t>
      </w:r>
    </w:p>
    <w:p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собаки-проводника при наличии документа, подтверждающего ее специальное обучение, на объекты (здания, помещения), </w:t>
      </w:r>
      <w:r>
        <w:br/>
        <w:t>в которых предоставляются услуги;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rsidR="0055440C" w:rsidRDefault="0055440C">
      <w:pPr>
        <w:autoSpaceDE w:val="0"/>
        <w:autoSpaceDN w:val="0"/>
        <w:adjustRightInd w:val="0"/>
        <w:spacing w:after="0" w:line="240" w:lineRule="auto"/>
        <w:ind w:firstLine="709"/>
        <w:jc w:val="both"/>
        <w:outlineLvl w:val="0"/>
        <w:rPr>
          <w:b/>
          <w:bCs/>
        </w:rPr>
      </w:pPr>
    </w:p>
    <w:p w:rsidR="0055440C" w:rsidRDefault="005B77E7">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rsidR="0055440C" w:rsidRDefault="005B77E7">
      <w:pPr>
        <w:pStyle w:val="af9"/>
        <w:numPr>
          <w:ilvl w:val="2"/>
          <w:numId w:val="10"/>
        </w:numPr>
        <w:autoSpaceDE w:val="0"/>
        <w:autoSpaceDN w:val="0"/>
        <w:adjustRightInd w:val="0"/>
        <w:spacing w:after="0" w:line="240" w:lineRule="auto"/>
        <w:ind w:left="0" w:firstLine="709"/>
        <w:jc w:val="both"/>
      </w:pPr>
      <w:r>
        <w:t xml:space="preserve">Расположение помещений, предназначенных для предоставления муниципальной услуги, в зоне доступности к основным </w:t>
      </w:r>
      <w:r>
        <w:lastRenderedPageBreak/>
        <w:t>транспортным магистралям, в пределах пешеходной доступности для заявителей.</w:t>
      </w:r>
    </w:p>
    <w:p w:rsidR="0055440C" w:rsidRDefault="005B77E7">
      <w:pPr>
        <w:pStyle w:val="af9"/>
        <w:numPr>
          <w:ilvl w:val="2"/>
          <w:numId w:val="10"/>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 xml:space="preserve">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выбора заявителем формы обращения </w:t>
      </w:r>
      <w: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получения заявителем уведомлений </w:t>
      </w:r>
      <w:r>
        <w:br/>
        <w:t>о предоставлении муниципальной услуги с помощью РПГУ.</w:t>
      </w:r>
    </w:p>
    <w:p w:rsidR="0055440C" w:rsidRDefault="005B77E7">
      <w:pPr>
        <w:pStyle w:val="af9"/>
        <w:numPr>
          <w:ilvl w:val="2"/>
          <w:numId w:val="10"/>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rsidR="0055440C" w:rsidRDefault="005B77E7">
      <w:pPr>
        <w:pStyle w:val="af9"/>
        <w:numPr>
          <w:ilvl w:val="2"/>
          <w:numId w:val="10"/>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rsidR="0055440C" w:rsidRDefault="005B77E7">
      <w:pPr>
        <w:pStyle w:val="af9"/>
        <w:numPr>
          <w:ilvl w:val="2"/>
          <w:numId w:val="10"/>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55440C" w:rsidRDefault="005B77E7">
      <w:pPr>
        <w:pStyle w:val="af9"/>
        <w:numPr>
          <w:ilvl w:val="2"/>
          <w:numId w:val="10"/>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55440C" w:rsidRDefault="005B77E7">
      <w:pPr>
        <w:pStyle w:val="af9"/>
        <w:numPr>
          <w:ilvl w:val="2"/>
          <w:numId w:val="10"/>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rsidR="0055440C" w:rsidRDefault="005B77E7">
      <w:pPr>
        <w:pStyle w:val="af9"/>
        <w:numPr>
          <w:ilvl w:val="2"/>
          <w:numId w:val="10"/>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5440C" w:rsidRDefault="0055440C">
      <w:pPr>
        <w:spacing w:after="0" w:line="240" w:lineRule="auto"/>
        <w:ind w:firstLine="709"/>
      </w:pPr>
    </w:p>
    <w:p w:rsidR="0055440C" w:rsidRDefault="005B77E7">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440C"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rsidR="0055440C" w:rsidRDefault="005B77E7">
      <w:pPr>
        <w:autoSpaceDE w:val="0"/>
        <w:autoSpaceDN w:val="0"/>
        <w:adjustRightInd w:val="0"/>
        <w:spacing w:after="0" w:line="240" w:lineRule="auto"/>
        <w:ind w:firstLine="709"/>
        <w:jc w:val="both"/>
      </w:pPr>
      <w:r>
        <w:lastRenderedPageBreak/>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5440C" w:rsidRDefault="005B77E7">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5440C" w:rsidRDefault="005B77E7">
      <w:pPr>
        <w:pStyle w:val="af9"/>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rsidR="0055440C" w:rsidRDefault="005B77E7">
      <w:pPr>
        <w:widowControl w:val="0"/>
        <w:autoSpaceDE w:val="0"/>
        <w:autoSpaceDN w:val="0"/>
        <w:adjustRightInd w:val="0"/>
        <w:spacing w:after="0" w:line="240" w:lineRule="auto"/>
        <w:ind w:firstLine="709"/>
        <w:jc w:val="both"/>
      </w:pPr>
      <w:r>
        <w:rPr>
          <w:bCs/>
        </w:rPr>
        <w:t>В случае направления заявления посредством РПГУ результат предоставления муниципальной услуги также может</w:t>
      </w:r>
      <w:r>
        <w:t xml:space="preserve"> могут быть осуществлены в многофункциональном центре.</w:t>
      </w:r>
    </w:p>
    <w:p w:rsidR="0055440C" w:rsidRDefault="005B77E7">
      <w:pPr>
        <w:pStyle w:val="af9"/>
        <w:widowControl w:val="0"/>
        <w:autoSpaceDE w:val="0"/>
        <w:autoSpaceDN w:val="0"/>
        <w:adjustRightInd w:val="0"/>
        <w:spacing w:after="0" w:line="240" w:lineRule="auto"/>
        <w:ind w:left="0"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55440C" w:rsidRDefault="005B77E7">
      <w:pPr>
        <w:pStyle w:val="af9"/>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w:t>
      </w:r>
      <w:r>
        <w:lastRenderedPageBreak/>
        <w:t xml:space="preserve">№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55440C" w:rsidRDefault="0055440C">
      <w:pPr>
        <w:autoSpaceDE w:val="0"/>
        <w:autoSpaceDN w:val="0"/>
        <w:adjustRightInd w:val="0"/>
        <w:spacing w:after="0" w:line="240" w:lineRule="auto"/>
        <w:ind w:firstLine="709"/>
        <w:jc w:val="both"/>
      </w:pPr>
    </w:p>
    <w:p w:rsidR="0055440C" w:rsidRDefault="005B77E7">
      <w:pPr>
        <w:widowControl w:val="0"/>
        <w:tabs>
          <w:tab w:val="left" w:pos="0"/>
        </w:tabs>
        <w:spacing w:after="0" w:line="240" w:lineRule="auto"/>
        <w:contextualSpacing/>
        <w:jc w:val="center"/>
        <w:rPr>
          <w:b/>
        </w:rPr>
      </w:pPr>
      <w:r>
        <w:rPr>
          <w:b/>
          <w:lang w:val="en-US"/>
        </w:rPr>
        <w:t>III</w:t>
      </w:r>
      <w:r>
        <w:rPr>
          <w:b/>
        </w:rPr>
        <w:t xml:space="preserve">. Состав, последовательность и сроки выполнения административных </w:t>
      </w:r>
      <w:r>
        <w:rPr>
          <w:b/>
        </w:rPr>
        <w:lastRenderedPageBreak/>
        <w:t>процедур, требования к порядку их выполнения, в том числе особенности выполнения административных процедур (действий) в электронной форме</w:t>
      </w:r>
    </w:p>
    <w:p w:rsidR="0055440C" w:rsidRDefault="0055440C">
      <w:pPr>
        <w:widowControl w:val="0"/>
        <w:tabs>
          <w:tab w:val="left" w:pos="567"/>
        </w:tabs>
        <w:spacing w:after="0" w:line="240" w:lineRule="auto"/>
        <w:ind w:firstLine="426"/>
        <w:contextualSpacing/>
        <w:jc w:val="center"/>
        <w:rPr>
          <w:b/>
        </w:rPr>
      </w:pPr>
    </w:p>
    <w:p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рассмотрение материалов Комиссией и принятие рекомендательного решения; </w:t>
      </w:r>
    </w:p>
    <w:p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принятие решения Главой Администрации и выдача (направление) заявителю результата </w:t>
      </w:r>
      <w:r w:rsidR="00E15898">
        <w:t xml:space="preserve">предоставления </w:t>
      </w:r>
      <w:r>
        <w:t>муниципальной услуги.</w:t>
      </w:r>
    </w:p>
    <w:p w:rsidR="0055440C" w:rsidRDefault="005B77E7">
      <w:pPr>
        <w:widowControl w:val="0"/>
        <w:spacing w:after="0" w:line="240" w:lineRule="auto"/>
        <w:ind w:firstLine="709"/>
        <w:contextualSpacing/>
        <w:jc w:val="both"/>
        <w:rPr>
          <w:spacing w:val="-2"/>
        </w:rPr>
      </w:pPr>
      <w:r>
        <w:rPr>
          <w:spacing w:val="-2"/>
        </w:rPr>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rsidR="0055440C" w:rsidRDefault="0055440C">
      <w:pPr>
        <w:widowControl w:val="0"/>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запись на прием в Администрацию, многофункциональный центр для подачи запроса о предоставлении муниципальной услуги (далее – запрос);</w:t>
      </w:r>
    </w:p>
    <w:p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rsidR="0055440C" w:rsidRDefault="005B77E7"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Запись на прием в Администрацию </w:t>
      </w:r>
      <w:r>
        <w:br/>
        <w:t xml:space="preserve">или многофункциональный центр для подачи запроса. </w:t>
      </w:r>
    </w:p>
    <w:p w:rsidR="0055440C" w:rsidRDefault="005B77E7">
      <w:pPr>
        <w:autoSpaceDE w:val="0"/>
        <w:autoSpaceDN w:val="0"/>
        <w:adjustRightInd w:val="0"/>
        <w:spacing w:after="0" w:line="240" w:lineRule="auto"/>
        <w:ind w:firstLine="709"/>
        <w:jc w:val="both"/>
      </w:pPr>
      <w:r>
        <w:t>При организации записи на прием в Администрацию или многофункциональный центр заявителю обеспечивается возможность:</w:t>
      </w:r>
    </w:p>
    <w:p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ознакомления с расписанием работы Администрации или многофункционального центра, а также </w:t>
      </w:r>
      <w:r>
        <w:br/>
        <w:t>с доступными для записи на прием датами и интервалами времени приема;</w:t>
      </w:r>
    </w:p>
    <w:p w:rsidR="0055440C" w:rsidRDefault="005B77E7" w:rsidP="005B77E7">
      <w:pPr>
        <w:pStyle w:val="af9"/>
        <w:numPr>
          <w:ilvl w:val="0"/>
          <w:numId w:val="23"/>
        </w:numPr>
        <w:autoSpaceDE w:val="0"/>
        <w:autoSpaceDN w:val="0"/>
        <w:adjustRightInd w:val="0"/>
        <w:spacing w:after="0" w:line="240" w:lineRule="auto"/>
        <w:ind w:left="0" w:firstLine="709"/>
        <w:jc w:val="both"/>
      </w:pPr>
      <w:r>
        <w:lastRenderedPageBreak/>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55440C" w:rsidRDefault="005B77E7">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55440C" w:rsidRDefault="005B77E7" w:rsidP="005B77E7">
      <w:pPr>
        <w:pStyle w:val="af9"/>
        <w:numPr>
          <w:ilvl w:val="2"/>
          <w:numId w:val="20"/>
        </w:numPr>
        <w:autoSpaceDE w:val="0"/>
        <w:autoSpaceDN w:val="0"/>
        <w:adjustRightInd w:val="0"/>
        <w:spacing w:after="0" w:line="240" w:lineRule="auto"/>
        <w:ind w:left="0" w:firstLine="709"/>
        <w:jc w:val="both"/>
      </w:pPr>
      <w:r>
        <w:t>Формирование запроса.</w:t>
      </w:r>
    </w:p>
    <w:p w:rsidR="0055440C" w:rsidRDefault="005B77E7">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5440C" w:rsidRDefault="005B77E7">
      <w:pPr>
        <w:pStyle w:val="10"/>
        <w:numPr>
          <w:ilvl w:val="0"/>
          <w:numId w:val="0"/>
        </w:numPr>
        <w:spacing w:line="240" w:lineRule="auto"/>
        <w:ind w:firstLine="709"/>
      </w:pPr>
      <w:r>
        <w:t>На РПГУ размещаются образцы заполнения электронной формы запроса.</w:t>
      </w:r>
    </w:p>
    <w:p w:rsidR="0055440C" w:rsidRDefault="005B77E7">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55440C" w:rsidRDefault="005B77E7">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55440C" w:rsidRDefault="005B77E7">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rsidR="0055440C" w:rsidRDefault="005B77E7"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rsidR="0055440C" w:rsidRDefault="005B77E7" w:rsidP="005B77E7">
      <w:pPr>
        <w:pStyle w:val="af9"/>
        <w:numPr>
          <w:ilvl w:val="0"/>
          <w:numId w:val="24"/>
        </w:numPr>
        <w:autoSpaceDE w:val="0"/>
        <w:autoSpaceDN w:val="0"/>
        <w:adjustRightInd w:val="0"/>
        <w:spacing w:after="0" w:line="240" w:lineRule="auto"/>
        <w:ind w:left="0" w:firstLine="709"/>
        <w:jc w:val="both"/>
      </w:pPr>
      <w:r>
        <w:lastRenderedPageBreak/>
        <w:t>возможность вернуться на любой из этапов заполнения электронной формы запроса без потери ранее введенной информации;</w:t>
      </w:r>
    </w:p>
    <w:p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rsidR="0055440C" w:rsidRDefault="005B77E7">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55440C" w:rsidRDefault="005B77E7" w:rsidP="005B77E7">
      <w:pPr>
        <w:pStyle w:val="af9"/>
        <w:numPr>
          <w:ilvl w:val="2"/>
          <w:numId w:val="20"/>
        </w:numPr>
        <w:autoSpaceDE w:val="0"/>
        <w:autoSpaceDN w:val="0"/>
        <w:adjustRightInd w:val="0"/>
        <w:spacing w:after="0" w:line="240" w:lineRule="auto"/>
        <w:ind w:left="0" w:firstLine="709"/>
        <w:jc w:val="both"/>
      </w:pPr>
      <w:r>
        <w:rPr>
          <w:spacing w:val="-6"/>
        </w:rPr>
        <w:t xml:space="preserve">Администрация </w:t>
      </w:r>
      <w:r>
        <w:t>обеспечивает:</w:t>
      </w:r>
    </w:p>
    <w:p w:rsidR="0055440C" w:rsidRDefault="005B77E7"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t>с момента их подачи на 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rsidR="0055440C" w:rsidRDefault="005B77E7">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 xml:space="preserve">проверяет наличие электронных заявлений, поступивших с </w:t>
      </w:r>
      <w:r>
        <w:rPr>
          <w:sz w:val="28"/>
          <w:szCs w:val="28"/>
        </w:rPr>
        <w:t>РПГУ</w:t>
      </w:r>
      <w:r>
        <w:rPr>
          <w:sz w:val="28"/>
        </w:rPr>
        <w:t xml:space="preserve">, </w:t>
      </w:r>
      <w:r>
        <w:rPr>
          <w:sz w:val="28"/>
        </w:rPr>
        <w:br/>
        <w:t xml:space="preserve">с </w:t>
      </w:r>
      <w:r>
        <w:rPr>
          <w:sz w:val="28"/>
          <w:szCs w:val="28"/>
        </w:rPr>
        <w:t>периодом</w:t>
      </w:r>
      <w:r>
        <w:rPr>
          <w:sz w:val="28"/>
        </w:rPr>
        <w:t xml:space="preserve"> не реже двух раз в день;</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w:t>
      </w:r>
      <w:r>
        <w:rPr>
          <w:spacing w:val="-6"/>
        </w:rPr>
        <w:lastRenderedPageBreak/>
        <w:t xml:space="preserve">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rsidR="0055440C" w:rsidRDefault="005B77E7" w:rsidP="005B77E7">
      <w:pPr>
        <w:pStyle w:val="af9"/>
        <w:numPr>
          <w:ilvl w:val="0"/>
          <w:numId w:val="27"/>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r w:rsidR="005B77E7">
        <w:t xml:space="preserve">об отказе в предоставлении муниципальной услуги в случае наличия оснований для отказа в предоставлении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sz w:val="28"/>
          <w:szCs w:val="28"/>
        </w:rPr>
        <w:t>время.</w:t>
      </w:r>
    </w:p>
    <w:p w:rsidR="0055440C" w:rsidRDefault="005B77E7">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записи на прием в Администрацию или многофункциональный центр, содержащее сведения о дате, времени и месте приема;</w:t>
      </w:r>
    </w:p>
    <w:p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br/>
        <w:t>и возможности получить результат предоставления муниципальной услуги либо мотивированный отказ в предоставлении муниципальной услуги.</w:t>
      </w:r>
    </w:p>
    <w:p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Оценка качества предоставления услуги осуществляется </w:t>
      </w:r>
      <w:r>
        <w:br/>
        <w:t xml:space="preserve">в соответствии с </w:t>
      </w:r>
      <w:hyperlink r:id="rId12" w:history="1">
        <w:r>
          <w:t>Правилами</w:t>
        </w:r>
      </w:hyperlink>
      <w:r>
        <w:t xml:space="preserve"> оценки гражданами эффективности деятельности </w:t>
      </w:r>
      <w:r>
        <w:lastRenderedPageBreak/>
        <w:t xml:space="preserve">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обеспечивается возможность направления жалобы на решения, действия или бездействие Администрации, должностного лица Администрации</w:t>
      </w:r>
      <w:r w:rsidR="00950B69">
        <w:t xml:space="preserve"> </w:t>
      </w:r>
      <w:r>
        <w:t xml:space="preserve">либо муниципального служащего в соответствии со </w:t>
      </w:r>
      <w:hyperlink r:id="rId13" w:history="1">
        <w:r>
          <w:t>статьей 11.2</w:t>
        </w:r>
      </w:hyperlink>
      <w:r>
        <w:t xml:space="preserve"> Федерального закона № 210-ФЗ и в порядке, установленном </w:t>
      </w:r>
      <w:hyperlink r:id="rId14"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440C" w:rsidRDefault="0055440C">
      <w:pPr>
        <w:spacing w:after="0" w:line="240" w:lineRule="auto"/>
        <w:ind w:firstLine="709"/>
      </w:pPr>
    </w:p>
    <w:p w:rsidR="0055440C" w:rsidRDefault="005B77E7">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rsidR="0055440C" w:rsidRDefault="005B77E7" w:rsidP="005B77E7">
      <w:pPr>
        <w:pStyle w:val="af9"/>
        <w:numPr>
          <w:ilvl w:val="1"/>
          <w:numId w:val="20"/>
        </w:numPr>
        <w:spacing w:after="0" w:line="240" w:lineRule="auto"/>
        <w:ind w:left="0" w:firstLine="709"/>
        <w:jc w:val="both"/>
      </w:pPr>
      <w: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rsidR="0055440C" w:rsidRDefault="005B77E7" w:rsidP="005B77E7">
      <w:pPr>
        <w:pStyle w:val="af9"/>
        <w:numPr>
          <w:ilvl w:val="0"/>
          <w:numId w:val="29"/>
        </w:numPr>
        <w:spacing w:after="0" w:line="240" w:lineRule="auto"/>
        <w:ind w:left="0" w:firstLine="709"/>
        <w:jc w:val="both"/>
      </w:pPr>
      <w:r>
        <w:t>наименование Администрации,</w:t>
      </w:r>
      <w:r w:rsidR="0054438B">
        <w:t xml:space="preserve"> </w:t>
      </w:r>
      <w:r>
        <w:t>в который подается заявление об исправление опечаток;</w:t>
      </w:r>
    </w:p>
    <w:p w:rsidR="0055440C" w:rsidRDefault="005B77E7" w:rsidP="005B77E7">
      <w:pPr>
        <w:pStyle w:val="af9"/>
        <w:numPr>
          <w:ilvl w:val="0"/>
          <w:numId w:val="29"/>
        </w:numPr>
        <w:spacing w:after="0" w:line="240" w:lineRule="auto"/>
        <w:ind w:left="0" w:firstLine="709"/>
        <w:jc w:val="both"/>
      </w:pPr>
      <w:r>
        <w:t xml:space="preserve">вид, дата, номер выдачи (регистрации) документа, выданного </w:t>
      </w:r>
      <w:r>
        <w:br/>
        <w:t>в результате предоставления муниципальной услуги;</w:t>
      </w:r>
    </w:p>
    <w:p w:rsidR="0055440C" w:rsidRDefault="005B77E7" w:rsidP="005B77E7">
      <w:pPr>
        <w:pStyle w:val="af9"/>
        <w:numPr>
          <w:ilvl w:val="0"/>
          <w:numId w:val="29"/>
        </w:numPr>
        <w:spacing w:after="0" w:line="240" w:lineRule="auto"/>
        <w:ind w:left="0" w:firstLine="709"/>
        <w:jc w:val="both"/>
      </w:pPr>
      <w:r>
        <w:t xml:space="preserve">для юридических лиц – название, организационно-правовая форма, ИНН, ОГРН, адрес места нахождения, фактический адрес нахождения </w:t>
      </w:r>
      <w:r>
        <w:br/>
        <w:t>(при наличии), адрес электронной почты (при наличии), номер контактного телефона;</w:t>
      </w:r>
    </w:p>
    <w:p w:rsidR="0055440C" w:rsidRDefault="005B77E7" w:rsidP="005B77E7">
      <w:pPr>
        <w:pStyle w:val="af9"/>
        <w:numPr>
          <w:ilvl w:val="0"/>
          <w:numId w:val="29"/>
        </w:numPr>
        <w:spacing w:after="0" w:line="240" w:lineRule="auto"/>
        <w:ind w:left="0" w:firstLine="709"/>
        <w:jc w:val="both"/>
      </w:pPr>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
    <w:p w:rsidR="0055440C" w:rsidRDefault="005B77E7" w:rsidP="005B77E7">
      <w:pPr>
        <w:pStyle w:val="af9"/>
        <w:numPr>
          <w:ilvl w:val="0"/>
          <w:numId w:val="29"/>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5440C" w:rsidRDefault="005B77E7" w:rsidP="005B77E7">
      <w:pPr>
        <w:pStyle w:val="af9"/>
        <w:numPr>
          <w:ilvl w:val="0"/>
          <w:numId w:val="29"/>
        </w:numPr>
        <w:spacing w:after="0" w:line="240" w:lineRule="auto"/>
        <w:ind w:left="0" w:firstLine="709"/>
        <w:jc w:val="both"/>
      </w:pPr>
      <w:r>
        <w:lastRenderedPageBreak/>
        <w:t xml:space="preserve">реквизиты документа (-ов), обосновывающих доводы заявителя </w:t>
      </w:r>
      <w:r>
        <w:br/>
        <w:t xml:space="preserve">о наличии опечатки, а также содержащих правильные сведения. </w:t>
      </w:r>
    </w:p>
    <w:p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rsidR="0055440C" w:rsidRDefault="005B77E7">
      <w:pPr>
        <w:spacing w:after="0" w:line="240" w:lineRule="auto"/>
        <w:ind w:firstLine="709"/>
        <w:jc w:val="both"/>
      </w:pPr>
      <w:r>
        <w:t xml:space="preserve">В случае если от имени заявителя действует лицо, являющееся </w:t>
      </w:r>
      <w: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br/>
        <w:t>и документ, подтверждающий соответствующие полномочия.</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представляются следующими способами:</w:t>
      </w:r>
    </w:p>
    <w:p w:rsidR="0055440C" w:rsidRDefault="005B77E7" w:rsidP="005B77E7">
      <w:pPr>
        <w:pStyle w:val="af9"/>
        <w:numPr>
          <w:ilvl w:val="0"/>
          <w:numId w:val="30"/>
        </w:numPr>
        <w:spacing w:after="0" w:line="240" w:lineRule="auto"/>
        <w:ind w:left="0" w:firstLine="709"/>
        <w:jc w:val="both"/>
      </w:pPr>
      <w:r>
        <w:t>лично в Администрацию;</w:t>
      </w:r>
    </w:p>
    <w:p w:rsidR="0055440C" w:rsidRDefault="005B77E7" w:rsidP="005B77E7">
      <w:pPr>
        <w:pStyle w:val="af9"/>
        <w:numPr>
          <w:ilvl w:val="0"/>
          <w:numId w:val="30"/>
        </w:numPr>
        <w:spacing w:after="0" w:line="240" w:lineRule="auto"/>
        <w:ind w:left="0" w:firstLine="709"/>
        <w:jc w:val="both"/>
      </w:pPr>
      <w:r>
        <w:t>почтовым отправлением;</w:t>
      </w:r>
    </w:p>
    <w:p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rsidR="0055440C" w:rsidRDefault="005B77E7" w:rsidP="005B77E7">
      <w:pPr>
        <w:pStyle w:val="af9"/>
        <w:numPr>
          <w:ilvl w:val="0"/>
          <w:numId w:val="31"/>
        </w:numPr>
        <w:spacing w:after="0" w:line="240" w:lineRule="auto"/>
        <w:ind w:left="0" w:firstLine="709"/>
        <w:jc w:val="both"/>
      </w:pPr>
      <w:r>
        <w:t xml:space="preserve">представленные документы по составу и содержанию </w:t>
      </w:r>
      <w:r>
        <w:br/>
        <w:t>не соответствуют требованиям пунктов 3.3 и 3.4 Административного регламента;</w:t>
      </w:r>
    </w:p>
    <w:p w:rsidR="0055440C" w:rsidRDefault="005B77E7"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rsidR="0055440C" w:rsidRDefault="005B77E7" w:rsidP="005B77E7">
      <w:pPr>
        <w:pStyle w:val="af9"/>
        <w:numPr>
          <w:ilvl w:val="1"/>
          <w:numId w:val="20"/>
        </w:numPr>
        <w:spacing w:after="0" w:line="240" w:lineRule="auto"/>
        <w:ind w:left="0" w:firstLine="709"/>
        <w:jc w:val="both"/>
      </w:pPr>
      <w:r>
        <w:t xml:space="preserve">Отказ в приеме заявления об исправлении опечаток и ошибок </w:t>
      </w:r>
      <w:r>
        <w:br/>
        <w:t>по иным основаниям не допускается.</w:t>
      </w:r>
    </w:p>
    <w:p w:rsidR="0055440C" w:rsidRDefault="005B77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rsidR="0055440C" w:rsidRDefault="007D0306" w:rsidP="005B77E7">
      <w:pPr>
        <w:pStyle w:val="af9"/>
        <w:numPr>
          <w:ilvl w:val="0"/>
          <w:numId w:val="32"/>
        </w:numPr>
        <w:spacing w:after="0" w:line="240" w:lineRule="auto"/>
        <w:ind w:left="0" w:firstLine="709"/>
        <w:jc w:val="both"/>
      </w:pPr>
      <w:hyperlink r:id="rId15" w:history="1">
        <w:r w:rsidR="005B77E7">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005B77E7">
          <w:rPr>
            <w:rStyle w:val="frgu-content-accordeon"/>
          </w:rPr>
          <w:br/>
          <w:t>и содержанием документов,</w:t>
        </w:r>
        <w:r w:rsidR="005B77E7">
          <w:rPr>
            <w:rStyle w:val="frgu-content-accordeon"/>
            <w:u w:val="single"/>
          </w:rPr>
          <w:t xml:space="preserve"> </w:t>
        </w:r>
      </w:hyperlink>
      <w:r w:rsidR="005B77E7">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5440C" w:rsidRDefault="005B77E7" w:rsidP="005B77E7">
      <w:pPr>
        <w:pStyle w:val="af9"/>
        <w:numPr>
          <w:ilvl w:val="0"/>
          <w:numId w:val="32"/>
        </w:numPr>
        <w:spacing w:after="0" w:line="240" w:lineRule="auto"/>
        <w:ind w:left="0" w:firstLine="709"/>
        <w:jc w:val="both"/>
      </w:pPr>
      <w:r>
        <w:t xml:space="preserve">документы, представленные заявителем в соответствии с пунктом 3.3 Административного регламента, не представлялись ранее заявителем </w:t>
      </w:r>
      <w:r>
        <w:br/>
        <w:t>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5440C" w:rsidRDefault="005B77E7" w:rsidP="005B77E7">
      <w:pPr>
        <w:pStyle w:val="af9"/>
        <w:numPr>
          <w:ilvl w:val="0"/>
          <w:numId w:val="32"/>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w:t>
      </w:r>
      <w:r>
        <w:br/>
        <w:t xml:space="preserve">и ошибок. </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Администрацией в течение одного рабочего дня</w:t>
      </w:r>
      <w:r>
        <w:br/>
      </w:r>
      <w:r>
        <w:lastRenderedPageBreak/>
        <w:t xml:space="preserve"> с момента получения заявления об исправлении опечаток и ошибок </w:t>
      </w:r>
      <w:r>
        <w:br/>
        <w:t>и документов, приложенных к нему.</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55440C" w:rsidRDefault="005B77E7" w:rsidP="005B77E7">
      <w:pPr>
        <w:pStyle w:val="af9"/>
        <w:numPr>
          <w:ilvl w:val="1"/>
          <w:numId w:val="20"/>
        </w:numPr>
        <w:spacing w:after="0" w:line="240" w:lineRule="auto"/>
        <w:ind w:left="0" w:firstLine="709"/>
        <w:jc w:val="both"/>
      </w:pPr>
      <w:r>
        <w:t xml:space="preserve">По результатам рассмотрения заявления об исправлении опечаток </w:t>
      </w:r>
      <w:r>
        <w:br/>
        <w:t>и ошибок Администрация в срок, предусмотренный пунктом 3.10 Административного регламента:</w:t>
      </w:r>
    </w:p>
    <w:p w:rsidR="0055440C" w:rsidRDefault="005B77E7"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rsidR="0055440C" w:rsidRDefault="005B77E7"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55440C" w:rsidRDefault="005B77E7" w:rsidP="005B77E7">
      <w:pPr>
        <w:pStyle w:val="af9"/>
        <w:numPr>
          <w:ilvl w:val="1"/>
          <w:numId w:val="20"/>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w:t>
      </w:r>
      <w:r>
        <w:b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rsidR="0055440C" w:rsidRDefault="005B77E7">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55440C" w:rsidRDefault="005B77E7">
      <w:pPr>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rsidR="0055440C" w:rsidRDefault="005B77E7" w:rsidP="005B77E7">
      <w:pPr>
        <w:pStyle w:val="af9"/>
        <w:numPr>
          <w:ilvl w:val="1"/>
          <w:numId w:val="20"/>
        </w:numPr>
        <w:spacing w:after="0" w:line="240" w:lineRule="auto"/>
        <w:ind w:left="0" w:firstLine="709"/>
        <w:jc w:val="both"/>
      </w:pPr>
      <w:r>
        <w:t>При исправлении опечаток и ошибок не допускается:</w:t>
      </w:r>
    </w:p>
    <w:p w:rsidR="0055440C" w:rsidRDefault="005B77E7" w:rsidP="005B77E7">
      <w:pPr>
        <w:pStyle w:val="af9"/>
        <w:numPr>
          <w:ilvl w:val="0"/>
          <w:numId w:val="34"/>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rsidR="0055440C" w:rsidRDefault="005B77E7"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5440C" w:rsidRDefault="005B77E7"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55440C" w:rsidRDefault="005B77E7">
      <w:pPr>
        <w:spacing w:after="0" w:line="240" w:lineRule="auto"/>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5440C" w:rsidRDefault="005B77E7">
      <w:pPr>
        <w:spacing w:after="0" w:line="240" w:lineRule="auto"/>
        <w:ind w:firstLine="709"/>
        <w:jc w:val="both"/>
      </w:pPr>
      <w: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55440C" w:rsidRDefault="005B77E7">
      <w:pPr>
        <w:spacing w:after="0" w:line="240" w:lineRule="auto"/>
        <w:ind w:firstLine="709"/>
        <w:jc w:val="both"/>
      </w:pPr>
      <w:r>
        <w:t xml:space="preserve">Второй оригинальный экземпляр документа о предоставлении муниципальной услуги, содержащий опечатки и ошибки хранится </w:t>
      </w:r>
      <w:r>
        <w:br/>
        <w:t>в Администрации.</w:t>
      </w:r>
    </w:p>
    <w:p w:rsidR="0055440C" w:rsidRDefault="005B77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5440C" w:rsidRDefault="0055440C">
      <w:pPr>
        <w:spacing w:after="0" w:line="240" w:lineRule="auto"/>
        <w:ind w:firstLine="709"/>
      </w:pPr>
    </w:p>
    <w:p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rsidR="0055440C" w:rsidRDefault="0055440C">
      <w:pPr>
        <w:widowControl w:val="0"/>
        <w:autoSpaceDE w:val="0"/>
        <w:autoSpaceDN w:val="0"/>
        <w:adjustRightInd w:val="0"/>
        <w:spacing w:after="0" w:line="240" w:lineRule="auto"/>
        <w:ind w:firstLine="709"/>
        <w:jc w:val="center"/>
        <w:rPr>
          <w:b/>
        </w:rPr>
      </w:pPr>
    </w:p>
    <w:p w:rsidR="0055440C" w:rsidRDefault="005B77E7">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rsidR="0055440C" w:rsidRDefault="005B77E7">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rsidR="0055440C" w:rsidRDefault="005B77E7">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rsidR="0055440C" w:rsidRDefault="005B77E7">
      <w:pPr>
        <w:autoSpaceDE w:val="0"/>
        <w:autoSpaceDN w:val="0"/>
        <w:adjustRightInd w:val="0"/>
        <w:spacing w:after="0" w:line="240" w:lineRule="auto"/>
        <w:jc w:val="center"/>
        <w:rPr>
          <w:b/>
        </w:rPr>
      </w:pPr>
      <w:r>
        <w:rPr>
          <w:b/>
        </w:rPr>
        <w:t>услуги, а также принятием ими решений</w:t>
      </w:r>
    </w:p>
    <w:p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w:t>
      </w:r>
      <w:r>
        <w:br/>
        <w:t>за предоставлением муниципальной услуги.</w:t>
      </w:r>
    </w:p>
    <w:p w:rsidR="0055440C" w:rsidRDefault="005B77E7">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t>и должностных лиц Администрации.</w:t>
      </w:r>
    </w:p>
    <w:p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rsidR="0055440C" w:rsidRDefault="005B77E7"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rsidR="0055440C" w:rsidRDefault="005B77E7" w:rsidP="005B77E7">
      <w:pPr>
        <w:pStyle w:val="af9"/>
        <w:numPr>
          <w:ilvl w:val="0"/>
          <w:numId w:val="36"/>
        </w:numPr>
        <w:autoSpaceDE w:val="0"/>
        <w:autoSpaceDN w:val="0"/>
        <w:adjustRightInd w:val="0"/>
        <w:spacing w:after="0" w:line="240" w:lineRule="auto"/>
        <w:ind w:left="0" w:firstLine="709"/>
        <w:jc w:val="both"/>
      </w:pPr>
      <w:r>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rsidR="0055440C" w:rsidRDefault="0055440C">
      <w:pPr>
        <w:autoSpaceDE w:val="0"/>
        <w:autoSpaceDN w:val="0"/>
        <w:adjustRightInd w:val="0"/>
        <w:spacing w:after="0" w:line="240" w:lineRule="auto"/>
        <w:ind w:firstLine="540"/>
        <w:jc w:val="both"/>
      </w:pPr>
    </w:p>
    <w:p w:rsidR="0055440C" w:rsidRDefault="005B77E7">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rsidR="0055440C" w:rsidRDefault="005B77E7">
      <w:pPr>
        <w:autoSpaceDE w:val="0"/>
        <w:autoSpaceDN w:val="0"/>
        <w:adjustRightInd w:val="0"/>
        <w:spacing w:after="0" w:line="240" w:lineRule="auto"/>
        <w:jc w:val="center"/>
        <w:rPr>
          <w:b/>
        </w:rPr>
      </w:pPr>
      <w:r>
        <w:rPr>
          <w:b/>
        </w:rPr>
        <w:t>услуги, в том числе порядок и формы контроля за полнотой</w:t>
      </w:r>
    </w:p>
    <w:p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rsidR="0055440C" w:rsidRDefault="005B77E7" w:rsidP="005B77E7">
      <w:pPr>
        <w:pStyle w:val="af9"/>
        <w:numPr>
          <w:ilvl w:val="1"/>
          <w:numId w:val="35"/>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55440C" w:rsidRDefault="005B77E7" w:rsidP="005B77E7">
      <w:pPr>
        <w:pStyle w:val="af9"/>
        <w:numPr>
          <w:ilvl w:val="1"/>
          <w:numId w:val="35"/>
        </w:numPr>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Администрации, структурных подразделений Администрации предоставляющих и (или) участвующих в предоставлении муниципальной услуги,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5440C" w:rsidRDefault="005B77E7" w:rsidP="005B77E7">
      <w:pPr>
        <w:pStyle w:val="af9"/>
        <w:numPr>
          <w:ilvl w:val="0"/>
          <w:numId w:val="37"/>
        </w:numPr>
        <w:autoSpaceDE w:val="0"/>
        <w:autoSpaceDN w:val="0"/>
        <w:adjustRightInd w:val="0"/>
        <w:spacing w:after="0" w:line="240" w:lineRule="auto"/>
        <w:ind w:left="142" w:firstLine="567"/>
        <w:jc w:val="both"/>
      </w:pPr>
      <w:r>
        <w:lastRenderedPageBreak/>
        <w:t>соблюдение сроков предоставления муниципальной услуги;</w:t>
      </w:r>
    </w:p>
    <w:p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rsidR="0055440C" w:rsidRDefault="005B77E7"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rsidR="0055440C" w:rsidRDefault="005B77E7"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w:t>
      </w:r>
    </w:p>
    <w:p w:rsidR="0055440C" w:rsidRDefault="005B77E7">
      <w:pPr>
        <w:autoSpaceDE w:val="0"/>
        <w:autoSpaceDN w:val="0"/>
        <w:adjustRightInd w:val="0"/>
        <w:spacing w:after="0" w:line="240" w:lineRule="auto"/>
        <w:ind w:firstLine="540"/>
        <w:jc w:val="both"/>
      </w:pPr>
      <w:r>
        <w:t>Проверка осуществляется на основании приказа Администрации.</w:t>
      </w:r>
    </w:p>
    <w:p w:rsidR="0055440C" w:rsidRDefault="005B77E7" w:rsidP="005B77E7">
      <w:pPr>
        <w:pStyle w:val="af9"/>
        <w:numPr>
          <w:ilvl w:val="1"/>
          <w:numId w:val="35"/>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структурных подразделений Администрации, проводившими проверку. Проверяемые лица под роспись знакомятся со справкой.</w:t>
      </w:r>
    </w:p>
    <w:p w:rsidR="0055440C" w:rsidRDefault="0055440C">
      <w:pPr>
        <w:autoSpaceDE w:val="0"/>
        <w:autoSpaceDN w:val="0"/>
        <w:adjustRightInd w:val="0"/>
        <w:spacing w:after="0" w:line="240" w:lineRule="auto"/>
        <w:ind w:firstLine="540"/>
        <w:jc w:val="both"/>
      </w:pPr>
    </w:p>
    <w:p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rsidR="0055440C" w:rsidRDefault="005B77E7">
      <w:pPr>
        <w:autoSpaceDE w:val="0"/>
        <w:autoSpaceDN w:val="0"/>
        <w:adjustRightInd w:val="0"/>
        <w:spacing w:after="0" w:line="240" w:lineRule="auto"/>
        <w:jc w:val="center"/>
        <w:rPr>
          <w:b/>
        </w:rPr>
      </w:pPr>
      <w:r>
        <w:rPr>
          <w:b/>
        </w:rPr>
        <w:t>(бездействие), принимаемые (осуществляемые) ими в ходе</w:t>
      </w:r>
    </w:p>
    <w:p w:rsidR="0055440C" w:rsidRDefault="005B77E7">
      <w:pPr>
        <w:autoSpaceDE w:val="0"/>
        <w:autoSpaceDN w:val="0"/>
        <w:adjustRightInd w:val="0"/>
        <w:spacing w:after="0" w:line="240" w:lineRule="auto"/>
        <w:jc w:val="center"/>
        <w:rPr>
          <w:b/>
        </w:rPr>
      </w:pPr>
      <w:r>
        <w:rPr>
          <w:b/>
        </w:rPr>
        <w:t>предоставления муниципальной услуги</w:t>
      </w:r>
    </w:p>
    <w:p w:rsidR="0055440C" w:rsidRDefault="005B77E7" w:rsidP="005B77E7">
      <w:pPr>
        <w:pStyle w:val="af9"/>
        <w:numPr>
          <w:ilvl w:val="1"/>
          <w:numId w:val="35"/>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5440C" w:rsidRDefault="005B77E7">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55440C" w:rsidRDefault="0055440C">
      <w:pPr>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rsidR="0055440C" w:rsidRDefault="005B77E7">
      <w:pPr>
        <w:autoSpaceDE w:val="0"/>
        <w:autoSpaceDN w:val="0"/>
        <w:adjustRightInd w:val="0"/>
        <w:spacing w:after="0" w:line="240" w:lineRule="auto"/>
        <w:jc w:val="center"/>
        <w:rPr>
          <w:b/>
        </w:rPr>
      </w:pPr>
      <w:r>
        <w:rPr>
          <w:b/>
        </w:rPr>
        <w:t>их объединений и организаций</w:t>
      </w:r>
    </w:p>
    <w:p w:rsidR="0055440C" w:rsidRDefault="005B77E7" w:rsidP="005B77E7">
      <w:pPr>
        <w:pStyle w:val="af9"/>
        <w:numPr>
          <w:ilvl w:val="1"/>
          <w:numId w:val="35"/>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440C" w:rsidRDefault="005B77E7">
      <w:pPr>
        <w:autoSpaceDE w:val="0"/>
        <w:autoSpaceDN w:val="0"/>
        <w:adjustRightInd w:val="0"/>
        <w:spacing w:after="0" w:line="240" w:lineRule="auto"/>
        <w:ind w:firstLine="540"/>
        <w:jc w:val="both"/>
      </w:pPr>
      <w:r>
        <w:t>Граждане, их объединения и организации также имеют право:</w:t>
      </w:r>
    </w:p>
    <w:p w:rsidR="0055440C" w:rsidRDefault="005B77E7" w:rsidP="005B77E7">
      <w:pPr>
        <w:pStyle w:val="af9"/>
        <w:numPr>
          <w:ilvl w:val="0"/>
          <w:numId w:val="39"/>
        </w:numPr>
        <w:autoSpaceDE w:val="0"/>
        <w:autoSpaceDN w:val="0"/>
        <w:adjustRightInd w:val="0"/>
        <w:spacing w:after="0" w:line="240" w:lineRule="auto"/>
        <w:ind w:left="0" w:firstLine="709"/>
        <w:jc w:val="both"/>
      </w:pPr>
      <w:r>
        <w:lastRenderedPageBreak/>
        <w:t>направлять замечания и предложения по улучшению доступности и качества предоставления муниципальной услуги;</w:t>
      </w:r>
    </w:p>
    <w:p w:rsidR="0055440C" w:rsidRDefault="005B77E7"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rsidR="0055440C" w:rsidRDefault="005B77E7"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440C" w:rsidRDefault="0055440C">
      <w:pPr>
        <w:autoSpaceDE w:val="0"/>
        <w:autoSpaceDN w:val="0"/>
        <w:adjustRightInd w:val="0"/>
        <w:spacing w:after="0" w:line="240" w:lineRule="auto"/>
        <w:ind w:firstLine="540"/>
        <w:jc w:val="both"/>
      </w:pPr>
    </w:p>
    <w:p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rsidR="0055440C" w:rsidRDefault="005B77E7">
      <w:pPr>
        <w:autoSpaceDE w:val="0"/>
        <w:autoSpaceDN w:val="0"/>
        <w:adjustRightInd w:val="0"/>
        <w:spacing w:after="0" w:line="240" w:lineRule="auto"/>
        <w:ind w:firstLine="709"/>
        <w:jc w:val="both"/>
        <w:rPr>
          <w:bCs/>
        </w:rPr>
      </w:pPr>
      <w:r>
        <w:rPr>
          <w:bCs/>
        </w:rPr>
        <w:t>в Администрацию – на решение и (или) действия (бездействие) должностного лица, руководителя структурного подразделения Администрации;</w:t>
      </w:r>
    </w:p>
    <w:p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rsidR="0055440C" w:rsidRDefault="005B77E7">
      <w:pPr>
        <w:autoSpaceDE w:val="0"/>
        <w:autoSpaceDN w:val="0"/>
        <w:adjustRightInd w:val="0"/>
        <w:spacing w:after="0" w:line="240" w:lineRule="auto"/>
        <w:ind w:firstLine="709"/>
        <w:jc w:val="both"/>
        <w:rPr>
          <w:bCs/>
        </w:rPr>
      </w:pPr>
      <w: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5440C" w:rsidRDefault="005B77E7">
      <w:pPr>
        <w:autoSpaceDE w:val="0"/>
        <w:autoSpaceDN w:val="0"/>
        <w:adjustRightInd w:val="0"/>
        <w:spacing w:after="0" w:line="240" w:lineRule="auto"/>
        <w:jc w:val="center"/>
        <w:rPr>
          <w:b/>
          <w:bCs/>
        </w:rPr>
      </w:pPr>
      <w:r>
        <w:rPr>
          <w:b/>
          <w:bCs/>
        </w:rPr>
        <w:t xml:space="preserve">и муниципальных услуг (функций) </w:t>
      </w:r>
    </w:p>
    <w:p w:rsidR="0055440C" w:rsidRDefault="005B77E7" w:rsidP="005B77E7">
      <w:pPr>
        <w:pStyle w:val="af9"/>
        <w:numPr>
          <w:ilvl w:val="1"/>
          <w:numId w:val="40"/>
        </w:numPr>
        <w:autoSpaceDE w:val="0"/>
        <w:autoSpaceDN w:val="0"/>
        <w:adjustRightInd w:val="0"/>
        <w:spacing w:after="0" w:line="240" w:lineRule="auto"/>
        <w:ind w:left="0" w:firstLine="709"/>
        <w:jc w:val="both"/>
        <w:rPr>
          <w:b/>
          <w:bCs/>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РПГУ, а также предоставляется в устной форме по </w:t>
      </w:r>
      <w:r>
        <w:lastRenderedPageBreak/>
        <w:t xml:space="preserve">телефону и (или) на личном приеме либо </w:t>
      </w:r>
      <w:r>
        <w:br/>
        <w:t>в письменной форме почтовым отправлением по адресу, указанному заявителем (представителем).</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
    <w:p w:rsidR="0055440C" w:rsidRDefault="005B77E7" w:rsidP="005B77E7">
      <w:pPr>
        <w:pStyle w:val="af9"/>
        <w:numPr>
          <w:ilvl w:val="1"/>
          <w:numId w:val="40"/>
        </w:numPr>
        <w:autoSpaceDE w:val="0"/>
        <w:autoSpaceDN w:val="0"/>
        <w:adjustRightInd w:val="0"/>
        <w:spacing w:after="0" w:line="240" w:lineRule="auto"/>
        <w:ind w:left="0" w:firstLine="709"/>
        <w:jc w:val="both"/>
      </w:pPr>
      <w: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55440C" w:rsidRDefault="005B77E7">
      <w:pPr>
        <w:autoSpaceDE w:val="0"/>
        <w:autoSpaceDN w:val="0"/>
        <w:adjustRightInd w:val="0"/>
        <w:spacing w:after="0" w:line="240" w:lineRule="auto"/>
        <w:ind w:firstLine="709"/>
        <w:jc w:val="both"/>
      </w:pPr>
      <w:r>
        <w:t xml:space="preserve">Федеральным </w:t>
      </w:r>
      <w:hyperlink r:id="rId16" w:history="1">
        <w:r>
          <w:rPr>
            <w:rStyle w:val="a7"/>
            <w:color w:val="auto"/>
            <w:u w:val="none"/>
          </w:rPr>
          <w:t>законом</w:t>
        </w:r>
      </w:hyperlink>
      <w:r>
        <w:t xml:space="preserve"> № 210-ФЗ;</w:t>
      </w:r>
    </w:p>
    <w:p w:rsidR="0055440C" w:rsidRDefault="005B77E7">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
    <w:p w:rsidR="0055440C" w:rsidRDefault="007D0306">
      <w:pPr>
        <w:autoSpaceDE w:val="0"/>
        <w:autoSpaceDN w:val="0"/>
        <w:adjustRightInd w:val="0"/>
        <w:spacing w:after="0" w:line="240" w:lineRule="auto"/>
        <w:ind w:firstLine="709"/>
        <w:jc w:val="both"/>
      </w:pPr>
      <w:hyperlink r:id="rId17" w:history="1">
        <w:r w:rsidR="005B77E7">
          <w:rPr>
            <w:rStyle w:val="a7"/>
            <w:color w:val="auto"/>
            <w:u w:val="none"/>
          </w:rPr>
          <w:t>постановлением</w:t>
        </w:r>
      </w:hyperlink>
      <w:r w:rsidR="005B77E7">
        <w:t xml:space="preserve"> (указывается муниципальный нормативный правовой акт об утверждении правил (порядка) подачи и рассмотрения жалоб на решения </w:t>
      </w:r>
      <w:r w:rsidR="005B77E7">
        <w:br/>
        <w:t>и действия (бездействие) органов местного самоуправления и их должностных лиц, муниципальных служащих);</w:t>
      </w:r>
    </w:p>
    <w:p w:rsidR="0055440C" w:rsidRDefault="007D0306">
      <w:pPr>
        <w:autoSpaceDE w:val="0"/>
        <w:autoSpaceDN w:val="0"/>
        <w:adjustRightInd w:val="0"/>
        <w:spacing w:after="0" w:line="240" w:lineRule="auto"/>
        <w:ind w:firstLine="709"/>
        <w:jc w:val="both"/>
        <w:rPr>
          <w:b/>
        </w:rPr>
      </w:pPr>
      <w:hyperlink r:id="rId18" w:history="1">
        <w:r w:rsidR="005B77E7">
          <w:rPr>
            <w:rStyle w:val="a7"/>
            <w:color w:val="auto"/>
            <w:u w:val="none"/>
          </w:rPr>
          <w:t>постановлением</w:t>
        </w:r>
      </w:hyperlink>
      <w:r w:rsidR="005B77E7">
        <w:t xml:space="preserve"> Правительства Российской Федерации от 20 ноября </w:t>
      </w:r>
      <w:r w:rsidR="005B77E7">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br/>
        <w:t xml:space="preserve">и действий (бездействия), совершенных при предоставлении государственных </w:t>
      </w:r>
      <w:r w:rsidR="005B77E7">
        <w:br/>
        <w:t>и муниципальных услуг».</w:t>
      </w:r>
    </w:p>
    <w:p w:rsidR="0055440C" w:rsidRDefault="0055440C">
      <w:pPr>
        <w:widowControl w:val="0"/>
        <w:tabs>
          <w:tab w:val="left" w:pos="567"/>
        </w:tabs>
        <w:spacing w:after="0" w:line="240" w:lineRule="auto"/>
        <w:contextualSpacing/>
        <w:jc w:val="center"/>
        <w:rPr>
          <w:b/>
        </w:rPr>
      </w:pPr>
    </w:p>
    <w:p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rsidR="0055440C" w:rsidRDefault="0055440C">
      <w:pPr>
        <w:spacing w:after="0" w:line="240" w:lineRule="auto"/>
      </w:pPr>
    </w:p>
    <w:p w:rsidR="0055440C" w:rsidRDefault="005B77E7">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rsidR="0055440C" w:rsidRDefault="005B77E7" w:rsidP="005B77E7">
      <w:pPr>
        <w:pStyle w:val="af9"/>
        <w:numPr>
          <w:ilvl w:val="0"/>
          <w:numId w:val="42"/>
        </w:numPr>
        <w:autoSpaceDE w:val="0"/>
        <w:autoSpaceDN w:val="0"/>
        <w:adjustRightInd w:val="0"/>
        <w:spacing w:after="0" w:line="240" w:lineRule="auto"/>
        <w:ind w:left="0" w:firstLine="709"/>
        <w:jc w:val="both"/>
      </w:pPr>
      <w: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привлекать иные организации. </w:t>
      </w:r>
    </w:p>
    <w:p w:rsidR="0055440C" w:rsidRDefault="0055440C">
      <w:pPr>
        <w:spacing w:after="0" w:line="240" w:lineRule="auto"/>
        <w:ind w:firstLine="709"/>
        <w:jc w:val="both"/>
      </w:pPr>
    </w:p>
    <w:p w:rsidR="0055440C" w:rsidRDefault="005B77E7">
      <w:pPr>
        <w:spacing w:after="0" w:line="240" w:lineRule="auto"/>
        <w:jc w:val="center"/>
        <w:rPr>
          <w:b/>
        </w:rPr>
      </w:pPr>
      <w:r>
        <w:rPr>
          <w:b/>
        </w:rPr>
        <w:t>Информирование заявителей</w:t>
      </w:r>
    </w:p>
    <w:p w:rsidR="0055440C" w:rsidRDefault="005B77E7"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rsidR="0055440C" w:rsidRDefault="005B77E7" w:rsidP="005B77E7">
      <w:pPr>
        <w:pStyle w:val="af9"/>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rsidR="0055440C" w:rsidRDefault="005B77E7" w:rsidP="005B77E7">
      <w:pPr>
        <w:pStyle w:val="af9"/>
        <w:numPr>
          <w:ilvl w:val="0"/>
          <w:numId w:val="43"/>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rsidR="0055440C" w:rsidRDefault="005B77E7">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5440C" w:rsidRDefault="005B77E7">
      <w:pPr>
        <w:tabs>
          <w:tab w:val="left" w:pos="7920"/>
        </w:tabs>
        <w:spacing w:after="0" w:line="240" w:lineRule="auto"/>
        <w:ind w:firstLine="709"/>
        <w:jc w:val="both"/>
      </w:pPr>
      <w:r>
        <w:t xml:space="preserve">В случае если для подготовки ответа требуется более продолжительное время, работник многофункционального центра, осуществляющий </w:t>
      </w:r>
      <w:r>
        <w:lastRenderedPageBreak/>
        <w:t>индивидуальное устное консультирование по телефону, может предложить заявителю:</w:t>
      </w:r>
    </w:p>
    <w:p w:rsidR="0055440C" w:rsidRDefault="005B77E7"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5440C" w:rsidRDefault="005B77E7">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rsidR="0055440C" w:rsidRDefault="005B77E7" w:rsidP="005B77E7">
      <w:pPr>
        <w:pStyle w:val="af9"/>
        <w:numPr>
          <w:ilvl w:val="0"/>
          <w:numId w:val="45"/>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55440C" w:rsidRDefault="005B77E7" w:rsidP="005B77E7">
      <w:pPr>
        <w:pStyle w:val="af9"/>
        <w:numPr>
          <w:ilvl w:val="0"/>
          <w:numId w:val="45"/>
        </w:numPr>
        <w:spacing w:after="0" w:line="240" w:lineRule="auto"/>
        <w:ind w:left="0" w:firstLine="709"/>
        <w:jc w:val="both"/>
      </w:pPr>
      <w:r>
        <w:t>принимает от заявителей заявление на предоставление муниципальной услуги;</w:t>
      </w:r>
    </w:p>
    <w:p w:rsidR="0055440C" w:rsidRDefault="005B77E7" w:rsidP="005B77E7">
      <w:pPr>
        <w:pStyle w:val="af9"/>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rsidR="0055440C" w:rsidRDefault="005B77E7" w:rsidP="005B77E7">
      <w:pPr>
        <w:pStyle w:val="af9"/>
        <w:numPr>
          <w:ilvl w:val="0"/>
          <w:numId w:val="45"/>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5440C" w:rsidRDefault="005B77E7" w:rsidP="005B77E7">
      <w:pPr>
        <w:pStyle w:val="af9"/>
        <w:numPr>
          <w:ilvl w:val="0"/>
          <w:numId w:val="45"/>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5440C" w:rsidRDefault="005B77E7" w:rsidP="005B77E7">
      <w:pPr>
        <w:pStyle w:val="af9"/>
        <w:numPr>
          <w:ilvl w:val="0"/>
          <w:numId w:val="45"/>
        </w:numPr>
        <w:spacing w:after="0" w:line="240" w:lineRule="auto"/>
        <w:ind w:left="0" w:firstLine="709"/>
        <w:jc w:val="both"/>
      </w:pPr>
      <w:r>
        <w:lastRenderedPageBreak/>
        <w:t xml:space="preserve">в случае представления заявителем собственноручно снятых ксерокопий документов, в обязательном порядке сверяет полученную копию </w:t>
      </w:r>
      <w: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5440C" w:rsidRDefault="005B77E7" w:rsidP="005B77E7">
      <w:pPr>
        <w:pStyle w:val="af9"/>
        <w:numPr>
          <w:ilvl w:val="0"/>
          <w:numId w:val="45"/>
        </w:numPr>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rsidR="0055440C" w:rsidRDefault="005B77E7" w:rsidP="005B77E7">
      <w:pPr>
        <w:pStyle w:val="af9"/>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5440C" w:rsidRDefault="005B77E7" w:rsidP="005B77E7">
      <w:pPr>
        <w:pStyle w:val="af9"/>
        <w:numPr>
          <w:ilvl w:val="0"/>
          <w:numId w:val="45"/>
        </w:numPr>
        <w:spacing w:after="0" w:line="240" w:lineRule="auto"/>
        <w:ind w:left="0" w:firstLine="709"/>
        <w:jc w:val="both"/>
      </w:pPr>
      <w: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5440C" w:rsidRDefault="005B77E7" w:rsidP="005B77E7">
      <w:pPr>
        <w:pStyle w:val="af9"/>
        <w:numPr>
          <w:ilvl w:val="0"/>
          <w:numId w:val="45"/>
        </w:numPr>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55440C" w:rsidRDefault="005B77E7" w:rsidP="005B77E7">
      <w:pPr>
        <w:pStyle w:val="af9"/>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rsidR="0055440C" w:rsidRDefault="005B77E7"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rsidR="0055440C" w:rsidRDefault="005B77E7" w:rsidP="005B77E7">
      <w:pPr>
        <w:pStyle w:val="af9"/>
        <w:numPr>
          <w:ilvl w:val="0"/>
          <w:numId w:val="47"/>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 xml:space="preserve">с нормативными правовыми актами Российской Федерации, нормативными правовыми актами субъектов Российской Федерации, муниципальными </w:t>
      </w:r>
      <w:r>
        <w:lastRenderedPageBreak/>
        <w:t xml:space="preserve">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br/>
        <w:t>и информацию по собственной инициативе;</w:t>
      </w:r>
    </w:p>
    <w:p w:rsidR="0055440C" w:rsidRDefault="005B77E7" w:rsidP="005B77E7">
      <w:pPr>
        <w:pStyle w:val="af9"/>
        <w:numPr>
          <w:ilvl w:val="0"/>
          <w:numId w:val="47"/>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t xml:space="preserve">за исключением получения услуг, которые являются необходимыми </w:t>
      </w:r>
      <w: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5440C" w:rsidRDefault="005B77E7">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55440C" w:rsidRDefault="005B77E7">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 xml:space="preserve">Администрацию </w:t>
      </w:r>
      <w:r>
        <w:rPr>
          <w:bCs/>
        </w:rPr>
        <w:t xml:space="preserve">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rsidR="0055440C" w:rsidRDefault="005B77E7" w:rsidP="005B77E7">
      <w:pPr>
        <w:pStyle w:val="af9"/>
        <w:numPr>
          <w:ilvl w:val="1"/>
          <w:numId w:val="46"/>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55440C" w:rsidRDefault="005B77E7">
      <w:pPr>
        <w:autoSpaceDE w:val="0"/>
        <w:autoSpaceDN w:val="0"/>
        <w:adjustRightInd w:val="0"/>
        <w:spacing w:after="0" w:line="240" w:lineRule="auto"/>
        <w:ind w:firstLine="709"/>
        <w:jc w:val="both"/>
      </w:pPr>
      <w:r>
        <w:t>Порядок и сроки передачи Администрацией таких документов в многофункциональный центр определяются Соглашением.</w:t>
      </w:r>
    </w:p>
    <w:p w:rsidR="0055440C" w:rsidRDefault="005B77E7" w:rsidP="005B77E7">
      <w:pPr>
        <w:pStyle w:val="af9"/>
        <w:numPr>
          <w:ilvl w:val="1"/>
          <w:numId w:val="46"/>
        </w:numPr>
        <w:autoSpaceDE w:val="0"/>
        <w:autoSpaceDN w:val="0"/>
        <w:adjustRightInd w:val="0"/>
        <w:spacing w:after="0" w:line="240" w:lineRule="auto"/>
        <w:ind w:left="0" w:firstLine="709"/>
        <w:jc w:val="both"/>
      </w:pPr>
      <w:r>
        <w:lastRenderedPageBreak/>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rsidR="0055440C" w:rsidRDefault="005B77E7" w:rsidP="005B77E7">
      <w:pPr>
        <w:pStyle w:val="af9"/>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rsidR="0055440C" w:rsidRDefault="005B77E7" w:rsidP="005B77E7">
      <w:pPr>
        <w:pStyle w:val="af9"/>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rsidR="0055440C" w:rsidRDefault="005B77E7" w:rsidP="005B77E7">
      <w:pPr>
        <w:pStyle w:val="af9"/>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rsidR="0055440C" w:rsidRDefault="005B77E7"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rsidR="0055440C" w:rsidRDefault="005B77E7" w:rsidP="005B77E7">
      <w:pPr>
        <w:pStyle w:val="af9"/>
        <w:numPr>
          <w:ilvl w:val="0"/>
          <w:numId w:val="48"/>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bookmarkStart w:id="3" w:name="Par20"/>
      <w:bookmarkEnd w:id="3"/>
    </w:p>
    <w:p w:rsidR="0055440C" w:rsidRDefault="0055440C">
      <w:pPr>
        <w:tabs>
          <w:tab w:val="left" w:pos="7920"/>
        </w:tabs>
        <w:spacing w:after="0" w:line="240" w:lineRule="auto"/>
        <w:jc w:val="both"/>
      </w:pPr>
    </w:p>
    <w:p w:rsidR="0055440C" w:rsidRDefault="0055440C">
      <w:pPr>
        <w:tabs>
          <w:tab w:val="left" w:pos="7920"/>
        </w:tabs>
        <w:spacing w:after="0" w:line="240" w:lineRule="auto"/>
        <w:jc w:val="both"/>
        <w:sectPr w:rsidR="0055440C">
          <w:pgSz w:w="11905" w:h="16838"/>
          <w:pgMar w:top="851" w:right="567" w:bottom="851" w:left="1701" w:header="284" w:footer="0" w:gutter="0"/>
          <w:pgNumType w:start="1"/>
          <w:cols w:space="720"/>
          <w:titlePg/>
          <w:docGrid w:linePitch="381"/>
        </w:sectPr>
      </w:pPr>
    </w:p>
    <w:p w:rsidR="0055440C" w:rsidRDefault="0055440C">
      <w:pPr>
        <w:tabs>
          <w:tab w:val="left" w:pos="7920"/>
        </w:tabs>
        <w:spacing w:after="0" w:line="240" w:lineRule="auto"/>
        <w:jc w:val="both"/>
      </w:pPr>
    </w:p>
    <w:p w:rsidR="007D0306" w:rsidRDefault="005B77E7" w:rsidP="007D0306">
      <w:pPr>
        <w:spacing w:after="0" w:line="240" w:lineRule="auto"/>
        <w:ind w:left="4990"/>
        <w:outlineLvl w:val="1"/>
        <w:rPr>
          <w:sz w:val="24"/>
          <w:szCs w:val="24"/>
        </w:rPr>
        <w:pPrChange w:id="4" w:author="Фаюршина Венера" w:date="2021-10-08T16:14:00Z">
          <w:pPr>
            <w:spacing w:after="0" w:line="240" w:lineRule="auto"/>
          </w:pPr>
        </w:pPrChange>
      </w:pPr>
      <w:del w:id="5" w:author="Фаюршина Венера" w:date="2021-10-08T16:14:00Z">
        <w:r w:rsidDel="000C3450">
          <w:rPr>
            <w:sz w:val="24"/>
            <w:szCs w:val="24"/>
          </w:rPr>
          <w:delText xml:space="preserve">                                                                                   </w:delText>
        </w:r>
      </w:del>
      <w:r>
        <w:rPr>
          <w:sz w:val="24"/>
          <w:szCs w:val="24"/>
        </w:rPr>
        <w:t>Приложение №1</w:t>
      </w:r>
    </w:p>
    <w:p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9B4495" w:rsidRDefault="005B77E7" w:rsidP="009B4495">
      <w:pPr>
        <w:widowControl w:val="0"/>
        <w:autoSpaceDE w:val="0"/>
        <w:autoSpaceDN w:val="0"/>
        <w:adjustRightInd w:val="0"/>
        <w:spacing w:after="0" w:line="240" w:lineRule="auto"/>
        <w:ind w:firstLine="851"/>
        <w:rPr>
          <w:bCs/>
          <w:sz w:val="24"/>
          <w:szCs w:val="24"/>
        </w:rPr>
      </w:pPr>
      <w:r>
        <w:t xml:space="preserve">       </w:t>
      </w:r>
      <w:r>
        <w:tab/>
      </w:r>
      <w:r>
        <w:tab/>
      </w:r>
      <w:r>
        <w:tab/>
      </w:r>
      <w:r>
        <w:tab/>
      </w:r>
      <w:r>
        <w:tab/>
      </w:r>
      <w:r>
        <w:tab/>
      </w:r>
      <w:r>
        <w:rPr>
          <w:bCs/>
          <w:sz w:val="24"/>
          <w:szCs w:val="24"/>
        </w:rPr>
        <w:t>в</w:t>
      </w:r>
      <w:r w:rsidR="009B4495">
        <w:rPr>
          <w:bCs/>
        </w:rPr>
        <w:t xml:space="preserve"> </w:t>
      </w:r>
      <w:r w:rsidR="009B4495" w:rsidRPr="009B4495">
        <w:rPr>
          <w:bCs/>
          <w:sz w:val="24"/>
          <w:szCs w:val="24"/>
        </w:rPr>
        <w:t xml:space="preserve">сельском поселении </w:t>
      </w:r>
      <w:r w:rsidR="0048219E">
        <w:rPr>
          <w:bCs/>
          <w:sz w:val="24"/>
          <w:szCs w:val="24"/>
        </w:rPr>
        <w:t>Буриказгановский</w:t>
      </w:r>
      <w:r w:rsidR="009B4495">
        <w:rPr>
          <w:bCs/>
          <w:sz w:val="24"/>
          <w:szCs w:val="24"/>
        </w:rPr>
        <w:t xml:space="preserve"> </w:t>
      </w:r>
    </w:p>
    <w:p w:rsidR="009B4495" w:rsidRDefault="009B4495" w:rsidP="009B4495">
      <w:pPr>
        <w:widowControl w:val="0"/>
        <w:autoSpaceDE w:val="0"/>
        <w:autoSpaceDN w:val="0"/>
        <w:adjustRightInd w:val="0"/>
        <w:spacing w:after="0" w:line="240" w:lineRule="auto"/>
        <w:ind w:firstLine="851"/>
        <w:rPr>
          <w:bCs/>
          <w:sz w:val="24"/>
          <w:szCs w:val="24"/>
        </w:rPr>
      </w:pPr>
      <w:r>
        <w:rPr>
          <w:bCs/>
          <w:sz w:val="24"/>
          <w:szCs w:val="24"/>
        </w:rPr>
        <w:t xml:space="preserve">                                                                    </w:t>
      </w:r>
      <w:r w:rsidRPr="009B4495">
        <w:rPr>
          <w:bCs/>
          <w:sz w:val="24"/>
          <w:szCs w:val="24"/>
        </w:rPr>
        <w:t xml:space="preserve">сельсовет муниципального района </w:t>
      </w:r>
      <w:r>
        <w:rPr>
          <w:bCs/>
          <w:sz w:val="24"/>
          <w:szCs w:val="24"/>
        </w:rPr>
        <w:t xml:space="preserve"> </w:t>
      </w:r>
    </w:p>
    <w:p w:rsidR="009B4495" w:rsidRDefault="009B4495" w:rsidP="009B4495">
      <w:pPr>
        <w:widowControl w:val="0"/>
        <w:autoSpaceDE w:val="0"/>
        <w:autoSpaceDN w:val="0"/>
        <w:adjustRightInd w:val="0"/>
        <w:spacing w:after="0" w:line="240" w:lineRule="auto"/>
        <w:ind w:firstLine="851"/>
        <w:rPr>
          <w:bCs/>
          <w:sz w:val="24"/>
          <w:szCs w:val="24"/>
        </w:rPr>
      </w:pPr>
      <w:r>
        <w:rPr>
          <w:bCs/>
          <w:sz w:val="24"/>
          <w:szCs w:val="24"/>
        </w:rPr>
        <w:t xml:space="preserve">                                                                    </w:t>
      </w:r>
      <w:r w:rsidRPr="009B4495">
        <w:rPr>
          <w:bCs/>
          <w:sz w:val="24"/>
          <w:szCs w:val="24"/>
        </w:rPr>
        <w:t xml:space="preserve">Стерлитамакский район Республики </w:t>
      </w:r>
      <w:r>
        <w:rPr>
          <w:bCs/>
          <w:sz w:val="24"/>
          <w:szCs w:val="24"/>
        </w:rPr>
        <w:t xml:space="preserve"> </w:t>
      </w:r>
    </w:p>
    <w:p w:rsidR="0055440C" w:rsidRPr="009B4495" w:rsidRDefault="009B4495" w:rsidP="009B4495">
      <w:pPr>
        <w:widowControl w:val="0"/>
        <w:autoSpaceDE w:val="0"/>
        <w:autoSpaceDN w:val="0"/>
        <w:adjustRightInd w:val="0"/>
        <w:spacing w:after="0" w:line="240" w:lineRule="auto"/>
        <w:ind w:firstLine="851"/>
        <w:rPr>
          <w:bCs/>
          <w:sz w:val="24"/>
          <w:szCs w:val="24"/>
        </w:rPr>
      </w:pPr>
      <w:r>
        <w:rPr>
          <w:bCs/>
          <w:sz w:val="24"/>
          <w:szCs w:val="24"/>
        </w:rPr>
        <w:t xml:space="preserve">                                                                    </w:t>
      </w:r>
      <w:r w:rsidRPr="009B4495">
        <w:rPr>
          <w:bCs/>
          <w:sz w:val="24"/>
          <w:szCs w:val="24"/>
        </w:rPr>
        <w:t>Башкортостан</w:t>
      </w:r>
    </w:p>
    <w:p w:rsidR="0055440C" w:rsidRDefault="0055440C">
      <w:pPr>
        <w:widowControl w:val="0"/>
        <w:tabs>
          <w:tab w:val="left" w:pos="567"/>
        </w:tabs>
        <w:spacing w:after="0" w:line="240" w:lineRule="auto"/>
        <w:ind w:firstLine="567"/>
        <w:contextualSpacing/>
        <w:jc w:val="right"/>
      </w:pPr>
    </w:p>
    <w:p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rsidR="0055440C" w:rsidRDefault="0055440C">
      <w:pPr>
        <w:widowControl w:val="0"/>
        <w:tabs>
          <w:tab w:val="left" w:pos="567"/>
        </w:tabs>
        <w:spacing w:after="0" w:line="240" w:lineRule="auto"/>
        <w:ind w:firstLine="567"/>
        <w:contextualSpacing/>
        <w:jc w:val="both"/>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B77E7">
      <w:pPr>
        <w:autoSpaceDE w:val="0"/>
        <w:autoSpaceDN w:val="0"/>
        <w:adjustRightInd w:val="0"/>
        <w:spacing w:after="0" w:line="240" w:lineRule="auto"/>
        <w:ind w:left="5245"/>
        <w:jc w:val="both"/>
      </w:pPr>
      <w:r>
        <w:t>Комиссии по правилам землепользования и застройки</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rPr>
          <w:sz w:val="20"/>
          <w:szCs w:val="20"/>
        </w:rPr>
      </w:pPr>
      <w:r>
        <w:t>поселения (городского округа)</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rPr>
      </w:pPr>
    </w:p>
    <w:p w:rsidR="0055440C" w:rsidRDefault="0055440C">
      <w:pPr>
        <w:autoSpaceDE w:val="0"/>
        <w:autoSpaceDN w:val="0"/>
        <w:adjustRightInd w:val="0"/>
        <w:spacing w:after="0" w:line="240" w:lineRule="auto"/>
        <w:ind w:left="5245"/>
        <w:jc w:val="both"/>
        <w:rPr>
          <w:sz w:val="24"/>
        </w:rPr>
      </w:pPr>
    </w:p>
    <w:p w:rsidR="0055440C" w:rsidRDefault="0055440C">
      <w:pPr>
        <w:autoSpaceDE w:val="0"/>
        <w:autoSpaceDN w:val="0"/>
        <w:adjustRightInd w:val="0"/>
        <w:spacing w:after="0" w:line="240" w:lineRule="auto"/>
        <w:ind w:left="5245"/>
        <w:jc w:val="both"/>
        <w:rPr>
          <w:sz w:val="24"/>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pPr>
    </w:p>
    <w:p w:rsidR="0055440C" w:rsidRDefault="005B77E7">
      <w:pPr>
        <w:keepNext/>
        <w:spacing w:after="0" w:line="240" w:lineRule="auto"/>
        <w:ind w:firstLine="426"/>
        <w:jc w:val="both"/>
        <w:rPr>
          <w:i/>
          <w:iCs/>
        </w:rPr>
      </w:pPr>
      <w:r>
        <w:lastRenderedPageBreak/>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r>
        <w:t>расположенного по адресу: 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rsidR="0055440C" w:rsidRDefault="005B77E7">
      <w:pPr>
        <w:widowControl w:val="0"/>
        <w:tabs>
          <w:tab w:val="left" w:pos="567"/>
        </w:tabs>
        <w:spacing w:after="0" w:line="240" w:lineRule="auto"/>
        <w:contextualSpacing/>
        <w:jc w:val="both"/>
      </w:pPr>
      <w:r>
        <w:t>площадью ______________</w:t>
      </w:r>
    </w:p>
    <w:p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after="0" w:line="240" w:lineRule="auto"/>
        <w:ind w:firstLine="567"/>
        <w:contextualSpacing/>
        <w:jc w:val="both"/>
      </w:pPr>
      <w:r>
        <w:t>Данное разрешение необходимо для _________________________________</w:t>
      </w:r>
    </w:p>
    <w:p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rsidR="0055440C" w:rsidRDefault="0055440C">
      <w:pPr>
        <w:widowControl w:val="0"/>
        <w:tabs>
          <w:tab w:val="left" w:pos="567"/>
        </w:tabs>
        <w:spacing w:after="0" w:line="240" w:lineRule="auto"/>
        <w:ind w:firstLine="567"/>
        <w:contextualSpacing/>
        <w:jc w:val="both"/>
        <w:rPr>
          <w:i/>
          <w:iCs/>
        </w:rPr>
      </w:pPr>
    </w:p>
    <w:p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rsidR="0055440C" w:rsidRDefault="0055440C">
      <w:pPr>
        <w:widowControl w:val="0"/>
        <w:tabs>
          <w:tab w:val="left" w:pos="567"/>
        </w:tabs>
        <w:spacing w:after="0" w:line="240" w:lineRule="auto"/>
        <w:ind w:firstLine="567"/>
        <w:contextualSpacing/>
        <w:jc w:val="right"/>
      </w:pPr>
    </w:p>
    <w:p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rsidR="0055440C" w:rsidRDefault="0055440C">
      <w:pPr>
        <w:autoSpaceDE w:val="0"/>
        <w:autoSpaceDN w:val="0"/>
        <w:adjustRightInd w:val="0"/>
        <w:spacing w:after="0" w:line="240" w:lineRule="auto"/>
        <w:jc w:val="both"/>
        <w:rPr>
          <w:sz w:val="20"/>
          <w:szCs w:val="20"/>
        </w:rPr>
      </w:pPr>
    </w:p>
    <w:p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55440C" w:rsidRDefault="0055440C">
      <w:pPr>
        <w:tabs>
          <w:tab w:val="left" w:pos="3262"/>
          <w:tab w:val="center" w:pos="4961"/>
        </w:tabs>
        <w:autoSpaceDE w:val="0"/>
        <w:autoSpaceDN w:val="0"/>
        <w:adjustRightInd w:val="0"/>
        <w:spacing w:after="0" w:line="240" w:lineRule="auto"/>
        <w:rPr>
          <w:sz w:val="26"/>
          <w:szCs w:val="26"/>
        </w:rPr>
      </w:pPr>
    </w:p>
    <w:p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землепользования и застройки</w:t>
      </w:r>
    </w:p>
    <w:p w:rsidR="0055440C" w:rsidRDefault="0055440C">
      <w:pPr>
        <w:pBdr>
          <w:bottom w:val="single" w:sz="12" w:space="1" w:color="auto"/>
        </w:pBdr>
        <w:autoSpaceDE w:val="0"/>
        <w:autoSpaceDN w:val="0"/>
        <w:adjustRightInd w:val="0"/>
        <w:spacing w:after="0" w:line="240" w:lineRule="auto"/>
        <w:ind w:left="5245"/>
        <w:rPr>
          <w:sz w:val="26"/>
          <w:szCs w:val="26"/>
        </w:rPr>
      </w:pPr>
    </w:p>
    <w:p w:rsidR="0055440C" w:rsidRDefault="005B77E7">
      <w:pPr>
        <w:autoSpaceDE w:val="0"/>
        <w:autoSpaceDN w:val="0"/>
        <w:adjustRightInd w:val="0"/>
        <w:spacing w:after="0" w:line="240" w:lineRule="auto"/>
        <w:ind w:left="5245"/>
        <w:rPr>
          <w:sz w:val="26"/>
          <w:szCs w:val="26"/>
        </w:rPr>
      </w:pPr>
      <w:r>
        <w:rPr>
          <w:sz w:val="26"/>
          <w:szCs w:val="26"/>
        </w:rPr>
        <w:t>Поселения (городского округа)</w:t>
      </w:r>
    </w:p>
    <w:p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rsidR="0055440C" w:rsidRDefault="005B77E7">
      <w:pPr>
        <w:autoSpaceDE w:val="0"/>
        <w:autoSpaceDN w:val="0"/>
        <w:adjustRightInd w:val="0"/>
        <w:spacing w:after="0" w:line="240" w:lineRule="auto"/>
        <w:ind w:left="5245"/>
        <w:jc w:val="both"/>
      </w:pPr>
      <w:r>
        <w:t>________________________</w:t>
      </w: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widowControl w:val="0"/>
        <w:tabs>
          <w:tab w:val="left" w:pos="567"/>
        </w:tabs>
        <w:spacing w:after="0" w:line="240" w:lineRule="auto"/>
        <w:ind w:firstLine="567"/>
        <w:contextualSpacing/>
        <w:jc w:val="both"/>
        <w:rPr>
          <w:sz w:val="26"/>
        </w:rPr>
      </w:pPr>
    </w:p>
    <w:p w:rsidR="0055440C" w:rsidRDefault="0055440C">
      <w:pPr>
        <w:widowControl w:val="0"/>
        <w:tabs>
          <w:tab w:val="left" w:pos="567"/>
        </w:tabs>
        <w:spacing w:after="0" w:line="240" w:lineRule="auto"/>
        <w:ind w:firstLine="567"/>
        <w:contextualSpacing/>
        <w:jc w:val="both"/>
        <w:rPr>
          <w:sz w:val="26"/>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rPr>
          <w:sz w:val="26"/>
          <w:szCs w:val="26"/>
        </w:rPr>
      </w:pPr>
    </w:p>
    <w:p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r>
        <w:t>расположенного по адресу: 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rsidR="0055440C" w:rsidRDefault="005B77E7">
      <w:pPr>
        <w:widowControl w:val="0"/>
        <w:tabs>
          <w:tab w:val="left" w:pos="567"/>
        </w:tabs>
        <w:spacing w:line="240" w:lineRule="auto"/>
        <w:contextualSpacing/>
        <w:jc w:val="both"/>
      </w:pPr>
      <w:r>
        <w:t>площадью ______________</w:t>
      </w:r>
    </w:p>
    <w:p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line="240" w:lineRule="auto"/>
        <w:ind w:firstLine="567"/>
        <w:contextualSpacing/>
        <w:jc w:val="both"/>
      </w:pPr>
      <w:r>
        <w:t>Данное разрешение необходимо для _________________________________</w:t>
      </w:r>
    </w:p>
    <w:p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rsidR="0055440C" w:rsidRDefault="0055440C">
      <w:pPr>
        <w:keepNext/>
        <w:spacing w:after="0" w:line="240" w:lineRule="auto"/>
        <w:ind w:firstLine="426"/>
        <w:jc w:val="both"/>
      </w:pPr>
    </w:p>
    <w:p w:rsidR="0055440C" w:rsidRDefault="0055440C">
      <w:pPr>
        <w:keepNext/>
        <w:spacing w:after="0" w:line="240" w:lineRule="auto"/>
        <w:ind w:firstLine="426"/>
        <w:jc w:val="both"/>
      </w:pPr>
    </w:p>
    <w:p w:rsidR="0055440C" w:rsidRDefault="0055440C">
      <w:pPr>
        <w:widowControl w:val="0"/>
        <w:tabs>
          <w:tab w:val="left" w:pos="567"/>
        </w:tabs>
        <w:spacing w:after="0" w:line="240" w:lineRule="auto"/>
        <w:ind w:firstLine="567"/>
        <w:contextualSpacing/>
        <w:jc w:val="both"/>
        <w:rPr>
          <w:sz w:val="26"/>
          <w:szCs w:val="26"/>
        </w:rPr>
      </w:pPr>
    </w:p>
    <w:p w:rsidR="0055440C" w:rsidRDefault="005B77E7">
      <w:pPr>
        <w:widowControl w:val="0"/>
        <w:tabs>
          <w:tab w:val="left" w:pos="567"/>
        </w:tabs>
        <w:spacing w:after="0" w:line="240" w:lineRule="auto"/>
        <w:ind w:firstLine="567"/>
        <w:contextualSpacing/>
        <w:jc w:val="both"/>
      </w:pPr>
      <w:r>
        <w:lastRenderedPageBreak/>
        <w:t>Способ получения заявителем результата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rsidR="0055440C" w:rsidRDefault="005B77E7">
      <w:pPr>
        <w:autoSpaceDE w:val="0"/>
        <w:autoSpaceDN w:val="0"/>
        <w:adjustRightInd w:val="0"/>
        <w:spacing w:after="0" w:line="240" w:lineRule="auto"/>
        <w:jc w:val="both"/>
      </w:pPr>
      <w:r>
        <w:t>К заявлению прилагаются:</w:t>
      </w:r>
    </w:p>
    <w:p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pPr>
      <w: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B77E7">
      <w:pPr>
        <w:widowControl w:val="0"/>
        <w:tabs>
          <w:tab w:val="left" w:pos="567"/>
        </w:tabs>
        <w:spacing w:after="0" w:line="240" w:lineRule="auto"/>
        <w:contextualSpacing/>
        <w:jc w:val="both"/>
        <w:rPr>
          <w:sz w:val="20"/>
          <w:szCs w:val="20"/>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55440C" w:rsidRDefault="005B77E7">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rsidR="007D0306" w:rsidRDefault="005B77E7" w:rsidP="007D0306">
      <w:pPr>
        <w:spacing w:after="0" w:line="240" w:lineRule="auto"/>
        <w:ind w:left="4990"/>
        <w:outlineLvl w:val="1"/>
        <w:rPr>
          <w:sz w:val="24"/>
          <w:szCs w:val="24"/>
        </w:rPr>
        <w:pPrChange w:id="6" w:author="Фаюршина Венера" w:date="2021-10-08T16:15:00Z">
          <w:pPr>
            <w:spacing w:after="0" w:line="240" w:lineRule="auto"/>
          </w:pPr>
        </w:pPrChange>
      </w:pPr>
      <w:del w:id="7" w:author="Фаюршина Венера" w:date="2021-10-08T16:15:00Z">
        <w:r w:rsidDel="000C3450">
          <w:rPr>
            <w:sz w:val="24"/>
            <w:szCs w:val="24"/>
          </w:rPr>
          <w:lastRenderedPageBreak/>
          <w:delText xml:space="preserve">                                                                                   </w:delText>
        </w:r>
      </w:del>
      <w:r>
        <w:rPr>
          <w:sz w:val="24"/>
          <w:szCs w:val="24"/>
        </w:rPr>
        <w:t>Приложение № 2</w:t>
      </w:r>
    </w:p>
    <w:p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9B4495" w:rsidRDefault="005B77E7" w:rsidP="009B4495">
      <w:pPr>
        <w:widowControl w:val="0"/>
        <w:autoSpaceDE w:val="0"/>
        <w:autoSpaceDN w:val="0"/>
        <w:adjustRightInd w:val="0"/>
        <w:spacing w:after="0" w:line="240" w:lineRule="auto"/>
        <w:ind w:firstLine="851"/>
        <w:rPr>
          <w:bCs/>
          <w:sz w:val="24"/>
          <w:szCs w:val="24"/>
        </w:rPr>
      </w:pPr>
      <w:r>
        <w:t xml:space="preserve">       </w:t>
      </w:r>
      <w:r>
        <w:tab/>
      </w:r>
      <w:r>
        <w:tab/>
      </w:r>
      <w:r>
        <w:tab/>
      </w:r>
      <w:r>
        <w:tab/>
      </w:r>
      <w:r>
        <w:tab/>
      </w:r>
      <w:r>
        <w:tab/>
      </w:r>
      <w:bookmarkStart w:id="8" w:name="_Hlk87368019"/>
      <w:r>
        <w:rPr>
          <w:bCs/>
          <w:sz w:val="24"/>
          <w:szCs w:val="24"/>
        </w:rPr>
        <w:t>в</w:t>
      </w:r>
      <w:r>
        <w:rPr>
          <w:bCs/>
        </w:rPr>
        <w:t xml:space="preserve"> </w:t>
      </w:r>
      <w:r w:rsidR="009B4495" w:rsidRPr="009B4495">
        <w:rPr>
          <w:bCs/>
          <w:sz w:val="24"/>
          <w:szCs w:val="24"/>
        </w:rPr>
        <w:t xml:space="preserve">сельском поселении </w:t>
      </w:r>
      <w:r w:rsidR="0048219E">
        <w:rPr>
          <w:bCs/>
          <w:sz w:val="24"/>
          <w:szCs w:val="24"/>
        </w:rPr>
        <w:t>Буриказгановский</w:t>
      </w:r>
      <w:r w:rsidR="009B4495">
        <w:rPr>
          <w:bCs/>
          <w:sz w:val="24"/>
          <w:szCs w:val="24"/>
        </w:rPr>
        <w:t xml:space="preserve">     </w:t>
      </w:r>
    </w:p>
    <w:p w:rsidR="009B4495" w:rsidRDefault="009B4495" w:rsidP="009B4495">
      <w:pPr>
        <w:widowControl w:val="0"/>
        <w:autoSpaceDE w:val="0"/>
        <w:autoSpaceDN w:val="0"/>
        <w:adjustRightInd w:val="0"/>
        <w:spacing w:after="0" w:line="240" w:lineRule="auto"/>
        <w:ind w:firstLine="851"/>
        <w:rPr>
          <w:bCs/>
          <w:sz w:val="24"/>
          <w:szCs w:val="24"/>
        </w:rPr>
      </w:pPr>
      <w:r>
        <w:rPr>
          <w:bCs/>
          <w:sz w:val="24"/>
          <w:szCs w:val="24"/>
        </w:rPr>
        <w:t xml:space="preserve">                                                                    </w:t>
      </w:r>
      <w:r w:rsidRPr="009B4495">
        <w:rPr>
          <w:bCs/>
          <w:sz w:val="24"/>
          <w:szCs w:val="24"/>
        </w:rPr>
        <w:t xml:space="preserve">сельсовет муниципального района </w:t>
      </w:r>
      <w:r>
        <w:rPr>
          <w:bCs/>
          <w:sz w:val="24"/>
          <w:szCs w:val="24"/>
        </w:rPr>
        <w:t xml:space="preserve">     </w:t>
      </w:r>
    </w:p>
    <w:p w:rsidR="009B4495" w:rsidRDefault="009B4495" w:rsidP="009B4495">
      <w:pPr>
        <w:widowControl w:val="0"/>
        <w:autoSpaceDE w:val="0"/>
        <w:autoSpaceDN w:val="0"/>
        <w:adjustRightInd w:val="0"/>
        <w:spacing w:after="0" w:line="240" w:lineRule="auto"/>
        <w:ind w:firstLine="851"/>
        <w:rPr>
          <w:bCs/>
          <w:sz w:val="24"/>
          <w:szCs w:val="24"/>
        </w:rPr>
      </w:pPr>
      <w:r>
        <w:rPr>
          <w:bCs/>
          <w:sz w:val="24"/>
          <w:szCs w:val="24"/>
        </w:rPr>
        <w:t xml:space="preserve">                                                                    </w:t>
      </w:r>
      <w:r w:rsidRPr="009B4495">
        <w:rPr>
          <w:bCs/>
          <w:sz w:val="24"/>
          <w:szCs w:val="24"/>
        </w:rPr>
        <w:t xml:space="preserve">Стерлитамакский район Республики </w:t>
      </w:r>
      <w:r>
        <w:rPr>
          <w:bCs/>
          <w:sz w:val="24"/>
          <w:szCs w:val="24"/>
        </w:rPr>
        <w:t xml:space="preserve">    </w:t>
      </w:r>
    </w:p>
    <w:p w:rsidR="0055440C" w:rsidRPr="009B4495" w:rsidRDefault="009B4495" w:rsidP="009B4495">
      <w:pPr>
        <w:widowControl w:val="0"/>
        <w:autoSpaceDE w:val="0"/>
        <w:autoSpaceDN w:val="0"/>
        <w:adjustRightInd w:val="0"/>
        <w:spacing w:after="0" w:line="240" w:lineRule="auto"/>
        <w:ind w:firstLine="851"/>
        <w:rPr>
          <w:bCs/>
          <w:sz w:val="24"/>
          <w:szCs w:val="24"/>
        </w:rPr>
      </w:pPr>
      <w:r>
        <w:rPr>
          <w:bCs/>
          <w:sz w:val="24"/>
          <w:szCs w:val="24"/>
        </w:rPr>
        <w:t xml:space="preserve">                                                                    </w:t>
      </w:r>
      <w:r w:rsidRPr="009B4495">
        <w:rPr>
          <w:bCs/>
          <w:sz w:val="24"/>
          <w:szCs w:val="24"/>
        </w:rPr>
        <w:t xml:space="preserve">Башкортостан </w:t>
      </w:r>
      <w:bookmarkEnd w:id="8"/>
    </w:p>
    <w:p w:rsidR="0055440C" w:rsidRDefault="0055440C">
      <w:pPr>
        <w:widowControl w:val="0"/>
        <w:tabs>
          <w:tab w:val="left" w:pos="567"/>
        </w:tabs>
        <w:spacing w:line="240" w:lineRule="auto"/>
        <w:ind w:firstLine="567"/>
        <w:contextualSpacing/>
        <w:jc w:val="right"/>
      </w:pPr>
    </w:p>
    <w:p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rsidR="0055440C" w:rsidRDefault="005B77E7">
      <w:pPr>
        <w:autoSpaceDE w:val="0"/>
        <w:autoSpaceDN w:val="0"/>
        <w:adjustRightInd w:val="0"/>
        <w:spacing w:after="0" w:line="240" w:lineRule="auto"/>
        <w:jc w:val="center"/>
        <w:rPr>
          <w:sz w:val="26"/>
        </w:rPr>
      </w:pPr>
      <w:r>
        <w:rPr>
          <w:sz w:val="26"/>
        </w:rPr>
        <w:t>ОБ ОТКАЗЕ В ПРИЕМЕ ДОКУМЕНТОВ</w:t>
      </w:r>
    </w:p>
    <w:p w:rsidR="0055440C" w:rsidRDefault="0055440C">
      <w:pPr>
        <w:autoSpaceDE w:val="0"/>
        <w:autoSpaceDN w:val="0"/>
        <w:adjustRightInd w:val="0"/>
        <w:spacing w:after="0" w:line="240" w:lineRule="auto"/>
        <w:jc w:val="center"/>
        <w:rPr>
          <w:sz w:val="26"/>
        </w:rPr>
      </w:pP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5440C">
      <w:pPr>
        <w:spacing w:after="0" w:line="240" w:lineRule="auto"/>
        <w:ind w:left="4956"/>
        <w:rPr>
          <w:rFonts w:eastAsia="Times New Roman"/>
          <w:sz w:val="26"/>
          <w:szCs w:val="26"/>
          <w:lang w:eastAsia="ru-RU"/>
        </w:rPr>
      </w:pP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rsidR="0055440C" w:rsidRDefault="0055440C">
      <w:pPr>
        <w:spacing w:after="0" w:line="240" w:lineRule="auto"/>
        <w:ind w:left="4956"/>
        <w:rPr>
          <w:rFonts w:eastAsia="Times New Roman"/>
          <w:sz w:val="24"/>
          <w:szCs w:val="24"/>
          <w:lang w:eastAsia="ru-RU"/>
        </w:rPr>
      </w:pPr>
    </w:p>
    <w:p w:rsidR="0055440C" w:rsidRDefault="005B77E7">
      <w:pPr>
        <w:spacing w:after="0" w:line="240" w:lineRule="auto"/>
        <w:jc w:val="center"/>
        <w:rPr>
          <w:rFonts w:eastAsia="Times New Roman"/>
          <w:lang w:eastAsia="ru-RU"/>
        </w:rPr>
      </w:pPr>
      <w:r>
        <w:rPr>
          <w:rFonts w:eastAsia="Times New Roman"/>
          <w:lang w:eastAsia="ru-RU"/>
        </w:rPr>
        <w:t>Уведомление</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xml:space="preserve">, предусмотренные пунктами 2.8.2 и 2.8.3 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tblPr>
      <w:tblGrid>
        <w:gridCol w:w="534"/>
        <w:gridCol w:w="303"/>
        <w:gridCol w:w="8599"/>
      </w:tblGrid>
      <w:tr w:rsidR="0055440C">
        <w:tc>
          <w:tcPr>
            <w:tcW w:w="534" w:type="dxa"/>
            <w:tcBorders>
              <w:top w:val="single" w:sz="4" w:space="0" w:color="auto"/>
              <w:left w:val="single" w:sz="4" w:space="0" w:color="auto"/>
              <w:bottom w:val="single" w:sz="4" w:space="0" w:color="auto"/>
              <w:right w:val="single" w:sz="4" w:space="0" w:color="auto"/>
            </w:tcBorders>
          </w:tcPr>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tc>
          <w:tcPr>
            <w:tcW w:w="534" w:type="dxa"/>
            <w:tcBorders>
              <w:top w:val="single" w:sz="4" w:space="0" w:color="auto"/>
              <w:left w:val="single" w:sz="4" w:space="0" w:color="auto"/>
              <w:bottom w:val="single" w:sz="4" w:space="0" w:color="auto"/>
              <w:right w:val="single" w:sz="4" w:space="0" w:color="auto"/>
            </w:tcBorders>
          </w:tcPr>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rFonts w:eastAsia="Times New Roman"/>
          <w:sz w:val="24"/>
          <w:szCs w:val="24"/>
          <w:lang w:eastAsia="ru-RU"/>
        </w:rPr>
        <w:t>приеме документов, необходимых для предоставления муниципальной услуги:</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rsidR="0055440C" w:rsidRDefault="0055440C">
      <w:pPr>
        <w:autoSpaceDE w:val="0"/>
        <w:autoSpaceDN w:val="0"/>
        <w:adjustRightInd w:val="0"/>
        <w:spacing w:after="0" w:line="240" w:lineRule="auto"/>
        <w:jc w:val="both"/>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rsidR="007D0306" w:rsidRDefault="005B77E7" w:rsidP="007D0306">
      <w:pPr>
        <w:spacing w:after="0" w:line="240" w:lineRule="auto"/>
        <w:ind w:left="4247" w:firstLine="709"/>
        <w:outlineLvl w:val="1"/>
        <w:rPr>
          <w:sz w:val="24"/>
          <w:szCs w:val="24"/>
        </w:rPr>
        <w:pPrChange w:id="9" w:author="Фаюршина Венера" w:date="2021-10-08T16:15:00Z">
          <w:pPr>
            <w:spacing w:after="0" w:line="240" w:lineRule="auto"/>
            <w:ind w:left="4248" w:firstLine="708"/>
          </w:pPr>
        </w:pPrChange>
      </w:pPr>
      <w:r>
        <w:rPr>
          <w:sz w:val="24"/>
          <w:szCs w:val="24"/>
        </w:rPr>
        <w:lastRenderedPageBreak/>
        <w:t>Приложение № 3</w:t>
      </w:r>
    </w:p>
    <w:p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9B4495" w:rsidRDefault="005B77E7" w:rsidP="009B4495">
      <w:pPr>
        <w:widowControl w:val="0"/>
        <w:autoSpaceDE w:val="0"/>
        <w:autoSpaceDN w:val="0"/>
        <w:adjustRightInd w:val="0"/>
        <w:spacing w:after="0" w:line="240" w:lineRule="auto"/>
        <w:ind w:firstLine="851"/>
        <w:rPr>
          <w:bCs/>
          <w:sz w:val="24"/>
          <w:szCs w:val="24"/>
        </w:rPr>
      </w:pPr>
      <w:r>
        <w:t xml:space="preserve">       </w:t>
      </w:r>
      <w:r>
        <w:tab/>
      </w:r>
      <w:r>
        <w:tab/>
      </w:r>
      <w:r>
        <w:tab/>
      </w:r>
      <w:r>
        <w:tab/>
      </w:r>
      <w:r>
        <w:tab/>
      </w:r>
      <w:r>
        <w:tab/>
      </w:r>
      <w:r w:rsidR="009B4495">
        <w:rPr>
          <w:bCs/>
          <w:sz w:val="24"/>
          <w:szCs w:val="24"/>
        </w:rPr>
        <w:t>в</w:t>
      </w:r>
      <w:r w:rsidR="009B4495">
        <w:rPr>
          <w:bCs/>
        </w:rPr>
        <w:t xml:space="preserve"> </w:t>
      </w:r>
      <w:r w:rsidR="009B4495" w:rsidRPr="009B4495">
        <w:rPr>
          <w:bCs/>
          <w:sz w:val="24"/>
          <w:szCs w:val="24"/>
        </w:rPr>
        <w:t xml:space="preserve">сельском поселении </w:t>
      </w:r>
      <w:r w:rsidR="0048219E">
        <w:rPr>
          <w:bCs/>
          <w:sz w:val="24"/>
          <w:szCs w:val="24"/>
        </w:rPr>
        <w:t>Буриказгановский</w:t>
      </w:r>
      <w:r w:rsidR="009B4495">
        <w:rPr>
          <w:bCs/>
          <w:sz w:val="24"/>
          <w:szCs w:val="24"/>
        </w:rPr>
        <w:t xml:space="preserve">     </w:t>
      </w:r>
    </w:p>
    <w:p w:rsidR="009B4495" w:rsidRDefault="009B4495" w:rsidP="009B4495">
      <w:pPr>
        <w:widowControl w:val="0"/>
        <w:autoSpaceDE w:val="0"/>
        <w:autoSpaceDN w:val="0"/>
        <w:adjustRightInd w:val="0"/>
        <w:spacing w:after="0" w:line="240" w:lineRule="auto"/>
        <w:ind w:firstLine="851"/>
        <w:rPr>
          <w:bCs/>
          <w:sz w:val="24"/>
          <w:szCs w:val="24"/>
        </w:rPr>
      </w:pPr>
      <w:r>
        <w:rPr>
          <w:bCs/>
          <w:sz w:val="24"/>
          <w:szCs w:val="24"/>
        </w:rPr>
        <w:t xml:space="preserve">                                                                    </w:t>
      </w:r>
      <w:r w:rsidRPr="009B4495">
        <w:rPr>
          <w:bCs/>
          <w:sz w:val="24"/>
          <w:szCs w:val="24"/>
        </w:rPr>
        <w:t xml:space="preserve">сельсовет муниципального района </w:t>
      </w:r>
      <w:r>
        <w:rPr>
          <w:bCs/>
          <w:sz w:val="24"/>
          <w:szCs w:val="24"/>
        </w:rPr>
        <w:t xml:space="preserve">     </w:t>
      </w:r>
    </w:p>
    <w:p w:rsidR="009B4495" w:rsidRDefault="009B4495" w:rsidP="009B4495">
      <w:pPr>
        <w:widowControl w:val="0"/>
        <w:autoSpaceDE w:val="0"/>
        <w:autoSpaceDN w:val="0"/>
        <w:adjustRightInd w:val="0"/>
        <w:spacing w:after="0" w:line="240" w:lineRule="auto"/>
        <w:ind w:firstLine="851"/>
        <w:rPr>
          <w:bCs/>
          <w:sz w:val="24"/>
          <w:szCs w:val="24"/>
        </w:rPr>
      </w:pPr>
      <w:r>
        <w:rPr>
          <w:bCs/>
          <w:sz w:val="24"/>
          <w:szCs w:val="24"/>
        </w:rPr>
        <w:t xml:space="preserve">                                                                    </w:t>
      </w:r>
      <w:r w:rsidRPr="009B4495">
        <w:rPr>
          <w:bCs/>
          <w:sz w:val="24"/>
          <w:szCs w:val="24"/>
        </w:rPr>
        <w:t xml:space="preserve">Стерлитамакский район Республики </w:t>
      </w:r>
      <w:r>
        <w:rPr>
          <w:bCs/>
          <w:sz w:val="24"/>
          <w:szCs w:val="24"/>
        </w:rPr>
        <w:t xml:space="preserve">    </w:t>
      </w:r>
    </w:p>
    <w:p w:rsidR="0055440C" w:rsidRDefault="009B4495" w:rsidP="009B4495">
      <w:pPr>
        <w:widowControl w:val="0"/>
        <w:autoSpaceDE w:val="0"/>
        <w:autoSpaceDN w:val="0"/>
        <w:adjustRightInd w:val="0"/>
        <w:spacing w:after="0" w:line="240" w:lineRule="auto"/>
        <w:ind w:firstLine="851"/>
      </w:pPr>
      <w:r>
        <w:rPr>
          <w:bCs/>
          <w:sz w:val="24"/>
          <w:szCs w:val="24"/>
        </w:rPr>
        <w:t xml:space="preserve">                                                                    </w:t>
      </w:r>
      <w:r w:rsidRPr="009B4495">
        <w:rPr>
          <w:bCs/>
          <w:sz w:val="24"/>
          <w:szCs w:val="24"/>
        </w:rPr>
        <w:t>Башкортостан</w:t>
      </w:r>
    </w:p>
    <w:p w:rsidR="0055440C" w:rsidRDefault="0055440C">
      <w:pPr>
        <w:spacing w:after="0" w:line="240" w:lineRule="auto"/>
        <w:ind w:firstLine="567"/>
        <w:jc w:val="center"/>
      </w:pPr>
    </w:p>
    <w:p w:rsidR="0055440C" w:rsidRDefault="005B77E7">
      <w:pPr>
        <w:spacing w:after="0" w:line="240" w:lineRule="auto"/>
        <w:ind w:firstLine="567"/>
        <w:jc w:val="center"/>
      </w:pPr>
      <w:r>
        <w:t>Расписка</w:t>
      </w:r>
    </w:p>
    <w:p w:rsidR="0055440C" w:rsidRDefault="005B77E7">
      <w:pPr>
        <w:spacing w:after="0" w:line="240" w:lineRule="auto"/>
        <w:ind w:firstLine="567"/>
        <w:jc w:val="center"/>
      </w:pPr>
      <w:r>
        <w:t xml:space="preserve">о приеме документов на предоставление муниципальной услуги </w:t>
      </w:r>
      <w:bookmarkStart w:id="10" w:name="OLE_LINK52"/>
      <w:bookmarkStart w:id="11" w:name="OLE_LINK53"/>
    </w:p>
    <w:bookmarkEnd w:id="10"/>
    <w:bookmarkEnd w:id="11"/>
    <w:p w:rsidR="0055440C" w:rsidRPr="009B4495" w:rsidRDefault="005B77E7" w:rsidP="009B4495">
      <w:pPr>
        <w:spacing w:after="0" w:line="240" w:lineRule="auto"/>
        <w:ind w:firstLine="567"/>
        <w:jc w:val="both"/>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t xml:space="preserve"> </w:t>
      </w:r>
      <w:r w:rsidR="009B4495" w:rsidRPr="009B4495">
        <w:t xml:space="preserve">сельском поселении </w:t>
      </w:r>
      <w:proofErr w:type="spellStart"/>
      <w:r w:rsidR="0048219E">
        <w:t>Буриказгановский</w:t>
      </w:r>
      <w:r w:rsidR="009B4495" w:rsidRPr="009B4495">
        <w:t>сельсовет</w:t>
      </w:r>
      <w:proofErr w:type="spellEnd"/>
      <w:r w:rsidR="009B4495" w:rsidRPr="009B4495">
        <w:t xml:space="preserve"> муниципального района Стерлитамакский район Республики Башкортостан</w:t>
      </w:r>
    </w:p>
    <w:p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rsidR="0055440C" w:rsidRDefault="0055440C">
      <w:pPr>
        <w:spacing w:after="0" w:line="240" w:lineRule="auto"/>
        <w:ind w:firstLine="567"/>
        <w:jc w:val="both"/>
        <w:rPr>
          <w:bCs/>
          <w:sz w:val="24"/>
          <w:szCs w:val="24"/>
        </w:rPr>
      </w:pPr>
    </w:p>
    <w:p w:rsidR="0055440C" w:rsidRDefault="0055440C">
      <w:pPr>
        <w:spacing w:after="0" w:line="240" w:lineRule="auto"/>
        <w:ind w:firstLine="567"/>
        <w:jc w:val="both"/>
        <w:rPr>
          <w:bCs/>
          <w:sz w:val="24"/>
          <w:szCs w:val="24"/>
        </w:rPr>
      </w:pPr>
    </w:p>
    <w:tbl>
      <w:tblPr>
        <w:tblW w:w="4772" w:type="pct"/>
        <w:tblLook w:val="04A0"/>
      </w:tblPr>
      <w:tblGrid>
        <w:gridCol w:w="9853"/>
      </w:tblGrid>
      <w:tr w:rsidR="0055440C">
        <w:trPr>
          <w:trHeight w:val="1240"/>
        </w:trPr>
        <w:tc>
          <w:tcPr>
            <w:tcW w:w="5000" w:type="pct"/>
            <w:vMerge w:val="restart"/>
            <w:vAlign w:val="center"/>
          </w:tcPr>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B77E7">
            <w:pPr>
              <w:spacing w:after="0" w:line="240" w:lineRule="auto"/>
              <w:jc w:val="right"/>
            </w:pPr>
            <w:r>
              <w:t>____</w:t>
            </w:r>
          </w:p>
        </w:tc>
      </w:tr>
      <w:tr w:rsidR="0055440C">
        <w:trPr>
          <w:trHeight w:val="629"/>
        </w:trPr>
        <w:tc>
          <w:tcPr>
            <w:tcW w:w="5000" w:type="pct"/>
            <w:vMerge/>
            <w:vAlign w:val="center"/>
          </w:tcPr>
          <w:p w:rsidR="0055440C" w:rsidRDefault="0055440C">
            <w:pPr>
              <w:spacing w:after="0" w:line="240" w:lineRule="auto"/>
              <w:jc w:val="both"/>
            </w:pPr>
          </w:p>
        </w:tc>
      </w:tr>
      <w:tr w:rsidR="0055440C">
        <w:trPr>
          <w:trHeight w:val="322"/>
        </w:trPr>
        <w:tc>
          <w:tcPr>
            <w:tcW w:w="5000" w:type="pct"/>
            <w:vMerge/>
          </w:tcPr>
          <w:p w:rsidR="0055440C" w:rsidRDefault="0055440C">
            <w:pPr>
              <w:spacing w:after="0" w:line="240" w:lineRule="auto"/>
              <w:jc w:val="both"/>
            </w:pPr>
          </w:p>
        </w:tc>
      </w:tr>
    </w:tbl>
    <w:p w:rsidR="0055440C" w:rsidRDefault="005B77E7">
      <w:pPr>
        <w:spacing w:after="0" w:line="240" w:lineRule="auto"/>
        <w:jc w:val="both"/>
        <w:rPr>
          <w:sz w:val="27"/>
        </w:rPr>
      </w:pPr>
      <w:r>
        <w:t xml:space="preserve">Заявитель сдал(-а), а специалист </w:t>
      </w:r>
      <w:bookmarkStart w:id="12" w:name="OLE_LINK29"/>
      <w:bookmarkStart w:id="13" w:name="OLE_LINK30"/>
      <w:r>
        <w:t>_______________________________,</w:t>
      </w:r>
      <w:bookmarkEnd w:id="12"/>
      <w:bookmarkEnd w:id="13"/>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rsidR="0055440C" w:rsidRDefault="005B77E7">
      <w:pPr>
        <w:spacing w:after="0" w:line="240" w:lineRule="auto"/>
        <w:jc w:val="center"/>
        <w:rPr>
          <w:bCs/>
          <w:sz w:val="27"/>
          <w:szCs w:val="27"/>
        </w:rPr>
      </w:pPr>
      <w:r>
        <w:rPr>
          <w:sz w:val="27"/>
          <w:szCs w:val="27"/>
        </w:rPr>
        <w:t>(наименование муниципального образования)</w:t>
      </w:r>
    </w:p>
    <w:p w:rsidR="0055440C" w:rsidRDefault="005B77E7">
      <w:pPr>
        <w:spacing w:after="0" w:line="240" w:lineRule="auto"/>
        <w:jc w:val="both"/>
      </w:pPr>
      <w:r>
        <w:lastRenderedPageBreak/>
        <w:t>следующие документы:</w:t>
      </w:r>
    </w:p>
    <w:p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tc>
          <w:tcPr>
            <w:tcW w:w="682" w:type="pct"/>
            <w:vAlign w:val="center"/>
          </w:tcPr>
          <w:p w:rsidR="0055440C" w:rsidRDefault="005B77E7">
            <w:pPr>
              <w:spacing w:after="0" w:line="240" w:lineRule="auto"/>
              <w:jc w:val="both"/>
              <w:rPr>
                <w:sz w:val="27"/>
                <w:szCs w:val="27"/>
              </w:rPr>
            </w:pPr>
            <w:r>
              <w:rPr>
                <w:sz w:val="27"/>
                <w:szCs w:val="27"/>
              </w:rPr>
              <w:t>№ п/п</w:t>
            </w:r>
          </w:p>
        </w:tc>
        <w:tc>
          <w:tcPr>
            <w:tcW w:w="1536" w:type="pct"/>
            <w:vAlign w:val="center"/>
          </w:tcPr>
          <w:p w:rsidR="0055440C" w:rsidRDefault="005B77E7">
            <w:pPr>
              <w:spacing w:after="0" w:line="240" w:lineRule="auto"/>
              <w:jc w:val="both"/>
              <w:rPr>
                <w:sz w:val="27"/>
                <w:szCs w:val="27"/>
              </w:rPr>
            </w:pPr>
            <w:r>
              <w:rPr>
                <w:sz w:val="27"/>
                <w:szCs w:val="27"/>
              </w:rPr>
              <w:t>Документ</w:t>
            </w:r>
          </w:p>
        </w:tc>
        <w:tc>
          <w:tcPr>
            <w:tcW w:w="1626" w:type="pct"/>
            <w:vAlign w:val="center"/>
          </w:tcPr>
          <w:p w:rsidR="0055440C" w:rsidRDefault="005B77E7">
            <w:pPr>
              <w:spacing w:after="0" w:line="240" w:lineRule="auto"/>
              <w:jc w:val="both"/>
              <w:rPr>
                <w:sz w:val="27"/>
                <w:szCs w:val="27"/>
              </w:rPr>
            </w:pPr>
            <w:r>
              <w:rPr>
                <w:sz w:val="27"/>
                <w:szCs w:val="27"/>
              </w:rPr>
              <w:t>Вид документа</w:t>
            </w:r>
          </w:p>
        </w:tc>
        <w:tc>
          <w:tcPr>
            <w:tcW w:w="1156" w:type="pct"/>
            <w:vAlign w:val="center"/>
          </w:tcPr>
          <w:p w:rsidR="0055440C" w:rsidRDefault="005B77E7">
            <w:pPr>
              <w:spacing w:after="0" w:line="240" w:lineRule="auto"/>
              <w:jc w:val="both"/>
              <w:rPr>
                <w:sz w:val="27"/>
                <w:szCs w:val="27"/>
              </w:rPr>
            </w:pPr>
            <w:r>
              <w:rPr>
                <w:sz w:val="27"/>
                <w:szCs w:val="27"/>
              </w:rPr>
              <w:t>Кол-во листов</w:t>
            </w:r>
          </w:p>
        </w:tc>
      </w:tr>
      <w:tr w:rsidR="0055440C">
        <w:tc>
          <w:tcPr>
            <w:tcW w:w="682" w:type="pct"/>
            <w:vAlign w:val="center"/>
          </w:tcPr>
          <w:p w:rsidR="0055440C" w:rsidRDefault="0055440C">
            <w:pPr>
              <w:spacing w:after="0" w:line="240" w:lineRule="auto"/>
              <w:jc w:val="both"/>
              <w:rPr>
                <w:sz w:val="27"/>
                <w:szCs w:val="27"/>
              </w:rPr>
            </w:pPr>
          </w:p>
        </w:tc>
        <w:tc>
          <w:tcPr>
            <w:tcW w:w="1536" w:type="pct"/>
            <w:vAlign w:val="center"/>
          </w:tcPr>
          <w:p w:rsidR="0055440C" w:rsidRDefault="0055440C">
            <w:pPr>
              <w:spacing w:after="0" w:line="240" w:lineRule="auto"/>
              <w:jc w:val="both"/>
              <w:rPr>
                <w:sz w:val="27"/>
                <w:szCs w:val="27"/>
              </w:rPr>
            </w:pPr>
          </w:p>
        </w:tc>
        <w:tc>
          <w:tcPr>
            <w:tcW w:w="1626" w:type="pct"/>
            <w:vAlign w:val="center"/>
          </w:tcPr>
          <w:p w:rsidR="0055440C" w:rsidRDefault="0055440C">
            <w:pPr>
              <w:spacing w:after="0" w:line="240" w:lineRule="auto"/>
              <w:jc w:val="both"/>
              <w:rPr>
                <w:sz w:val="27"/>
                <w:szCs w:val="27"/>
              </w:rPr>
            </w:pPr>
          </w:p>
        </w:tc>
        <w:tc>
          <w:tcPr>
            <w:tcW w:w="1156" w:type="pct"/>
            <w:vAlign w:val="center"/>
          </w:tcPr>
          <w:p w:rsidR="0055440C" w:rsidRDefault="0055440C">
            <w:pPr>
              <w:spacing w:after="0" w:line="240" w:lineRule="auto"/>
              <w:jc w:val="both"/>
              <w:rPr>
                <w:sz w:val="27"/>
                <w:szCs w:val="27"/>
              </w:rPr>
            </w:pPr>
          </w:p>
        </w:tc>
      </w:tr>
    </w:tbl>
    <w:p w:rsidR="0055440C" w:rsidRDefault="0055440C">
      <w:pPr>
        <w:spacing w:after="0" w:line="240" w:lineRule="auto"/>
        <w:jc w:val="both"/>
        <w:rPr>
          <w:sz w:val="27"/>
          <w:szCs w:val="27"/>
          <w:lang w:val="en-US"/>
        </w:rPr>
      </w:pPr>
    </w:p>
    <w:tbl>
      <w:tblPr>
        <w:tblW w:w="5000" w:type="pct"/>
        <w:tblLook w:val="04A0"/>
      </w:tblPr>
      <w:tblGrid>
        <w:gridCol w:w="930"/>
        <w:gridCol w:w="2617"/>
        <w:gridCol w:w="2107"/>
        <w:gridCol w:w="2471"/>
        <w:gridCol w:w="122"/>
        <w:gridCol w:w="1606"/>
      </w:tblGrid>
      <w:tr w:rsidR="0055440C">
        <w:tc>
          <w:tcPr>
            <w:tcW w:w="472" w:type="pct"/>
            <w:vMerge w:val="restart"/>
            <w:shd w:val="clear" w:color="auto" w:fill="auto"/>
          </w:tcPr>
          <w:p w:rsidR="0055440C" w:rsidRDefault="005B77E7">
            <w:pPr>
              <w:spacing w:after="0" w:line="240" w:lineRule="auto"/>
              <w:jc w:val="both"/>
              <w:rPr>
                <w:sz w:val="27"/>
                <w:szCs w:val="27"/>
                <w:lang w:val="en-US"/>
              </w:rPr>
            </w:pPr>
            <w:bookmarkStart w:id="14" w:name="OLE_LINK33"/>
            <w:bookmarkStart w:id="15" w:name="OLE_LINK34"/>
            <w:r>
              <w:rPr>
                <w:bCs/>
                <w:sz w:val="27"/>
                <w:szCs w:val="27"/>
              </w:rPr>
              <w:t>Итого</w:t>
            </w: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Default="005B77E7">
            <w:pPr>
              <w:spacing w:after="0" w:line="240" w:lineRule="auto"/>
              <w:jc w:val="both"/>
              <w:rPr>
                <w:sz w:val="27"/>
                <w:szCs w:val="27"/>
                <w:lang w:val="en-US"/>
              </w:rPr>
            </w:pPr>
            <w:r>
              <w:rPr>
                <w:bCs/>
                <w:sz w:val="27"/>
                <w:szCs w:val="27"/>
              </w:rPr>
              <w:t>листов</w:t>
            </w:r>
          </w:p>
        </w:tc>
      </w:tr>
      <w:tr w:rsidR="0055440C">
        <w:tc>
          <w:tcPr>
            <w:tcW w:w="472" w:type="pct"/>
            <w:vMerge/>
            <w:shd w:val="clear" w:color="auto" w:fill="auto"/>
          </w:tcPr>
          <w:p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rsidR="0055440C" w:rsidRDefault="005B77E7">
            <w:pPr>
              <w:spacing w:after="0" w:line="240" w:lineRule="auto"/>
              <w:jc w:val="center"/>
              <w:rPr>
                <w:iCs/>
                <w:sz w:val="24"/>
                <w:szCs w:val="24"/>
              </w:rPr>
            </w:pPr>
            <w:bookmarkStart w:id="16" w:name="OLE_LINK23"/>
            <w:bookmarkStart w:id="17" w:name="OLE_LINK24"/>
            <w:r>
              <w:rPr>
                <w:iCs/>
                <w:sz w:val="24"/>
                <w:szCs w:val="24"/>
              </w:rPr>
              <w:t>(указывается количество листов прописью)</w:t>
            </w:r>
          </w:p>
          <w:bookmarkEnd w:id="16"/>
          <w:bookmarkEnd w:id="17"/>
          <w:p w:rsidR="0055440C" w:rsidRDefault="0055440C">
            <w:pPr>
              <w:spacing w:after="0" w:line="240" w:lineRule="auto"/>
              <w:jc w:val="center"/>
              <w:rPr>
                <w:sz w:val="24"/>
                <w:szCs w:val="24"/>
                <w:lang w:val="en-US"/>
              </w:rPr>
            </w:pPr>
          </w:p>
        </w:tc>
        <w:tc>
          <w:tcPr>
            <w:tcW w:w="815" w:type="pct"/>
            <w:vMerge/>
            <w:shd w:val="clear" w:color="auto" w:fill="auto"/>
          </w:tcPr>
          <w:p w:rsidR="0055440C" w:rsidRDefault="0055440C">
            <w:pPr>
              <w:spacing w:after="0" w:line="240" w:lineRule="auto"/>
              <w:jc w:val="center"/>
              <w:rPr>
                <w:sz w:val="24"/>
                <w:szCs w:val="24"/>
                <w:lang w:val="en-US"/>
              </w:rPr>
            </w:pP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Default="005B77E7">
            <w:pPr>
              <w:spacing w:after="0" w:line="240" w:lineRule="auto"/>
              <w:jc w:val="both"/>
              <w:rPr>
                <w:bCs/>
                <w:sz w:val="27"/>
                <w:szCs w:val="27"/>
                <w:lang w:val="en-US"/>
              </w:rPr>
            </w:pPr>
            <w:r>
              <w:rPr>
                <w:bCs/>
                <w:sz w:val="27"/>
                <w:szCs w:val="27"/>
              </w:rPr>
              <w:t>документов</w:t>
            </w: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rsidR="0055440C" w:rsidRDefault="0055440C">
            <w:pPr>
              <w:spacing w:after="0" w:line="240" w:lineRule="auto"/>
              <w:jc w:val="both"/>
              <w:rPr>
                <w:sz w:val="27"/>
                <w:szCs w:val="27"/>
                <w:lang w:val="en-US"/>
              </w:rPr>
            </w:pPr>
          </w:p>
        </w:tc>
      </w:tr>
      <w:tr w:rsidR="0055440C">
        <w:trPr>
          <w:trHeight w:val="269"/>
        </w:trPr>
        <w:tc>
          <w:tcPr>
            <w:tcW w:w="2869" w:type="pct"/>
            <w:gridSpan w:val="3"/>
            <w:shd w:val="clear" w:color="auto" w:fill="auto"/>
          </w:tcPr>
          <w:p w:rsidR="0055440C" w:rsidRDefault="005B77E7">
            <w:pPr>
              <w:spacing w:after="0" w:line="240" w:lineRule="auto"/>
              <w:jc w:val="both"/>
              <w:rPr>
                <w:sz w:val="27"/>
                <w:szCs w:val="27"/>
                <w:lang w:val="en-US"/>
              </w:rPr>
            </w:pPr>
            <w:bookmarkStart w:id="18" w:name="OLE_LINK11"/>
            <w:bookmarkStart w:id="19" w:name="OLE_LINK12"/>
            <w:bookmarkEnd w:id="14"/>
            <w:bookmarkEnd w:id="15"/>
            <w:r>
              <w:rPr>
                <w:sz w:val="27"/>
                <w:szCs w:val="27"/>
              </w:rPr>
              <w:t>Дата выдачи расписки:</w:t>
            </w:r>
          </w:p>
        </w:tc>
        <w:tc>
          <w:tcPr>
            <w:tcW w:w="2131" w:type="pct"/>
            <w:gridSpan w:val="3"/>
            <w:shd w:val="clear" w:color="auto" w:fill="auto"/>
          </w:tcPr>
          <w:p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trPr>
          <w:trHeight w:val="269"/>
        </w:trPr>
        <w:tc>
          <w:tcPr>
            <w:tcW w:w="2869" w:type="pct"/>
            <w:gridSpan w:val="3"/>
            <w:shd w:val="clear" w:color="auto" w:fill="auto"/>
          </w:tcPr>
          <w:p w:rsidR="0055440C" w:rsidRDefault="005B77E7">
            <w:pPr>
              <w:spacing w:after="0" w:line="240" w:lineRule="auto"/>
              <w:jc w:val="both"/>
              <w:rPr>
                <w:sz w:val="27"/>
                <w:szCs w:val="27"/>
              </w:rPr>
            </w:pPr>
            <w:r>
              <w:rPr>
                <w:sz w:val="27"/>
                <w:szCs w:val="27"/>
              </w:rPr>
              <w:t>Ориентировочная дата выдачи итогового(-ых) документа(-ов):</w:t>
            </w:r>
          </w:p>
        </w:tc>
        <w:tc>
          <w:tcPr>
            <w:tcW w:w="2131" w:type="pct"/>
            <w:gridSpan w:val="3"/>
            <w:shd w:val="clear" w:color="auto" w:fill="auto"/>
          </w:tcPr>
          <w:p w:rsidR="0055440C" w:rsidRDefault="005B77E7">
            <w:pPr>
              <w:spacing w:after="0" w:line="240" w:lineRule="auto"/>
              <w:jc w:val="both"/>
              <w:rPr>
                <w:sz w:val="27"/>
                <w:szCs w:val="27"/>
                <w:lang w:val="en-US"/>
              </w:rPr>
            </w:pPr>
            <w:r>
              <w:rPr>
                <w:sz w:val="27"/>
                <w:szCs w:val="27"/>
              </w:rPr>
              <w:t>«__» ________ 20__ г.</w:t>
            </w:r>
          </w:p>
        </w:tc>
      </w:tr>
      <w:tr w:rsidR="0055440C">
        <w:trPr>
          <w:trHeight w:val="269"/>
        </w:trPr>
        <w:tc>
          <w:tcPr>
            <w:tcW w:w="5000" w:type="pct"/>
            <w:gridSpan w:val="6"/>
            <w:shd w:val="clear" w:color="auto" w:fill="auto"/>
          </w:tcPr>
          <w:p w:rsidR="0055440C" w:rsidRDefault="005B77E7">
            <w:pPr>
              <w:spacing w:after="0" w:line="240" w:lineRule="auto"/>
              <w:jc w:val="both"/>
              <w:rPr>
                <w:sz w:val="27"/>
                <w:szCs w:val="27"/>
              </w:rPr>
            </w:pPr>
            <w:r>
              <w:rPr>
                <w:sz w:val="27"/>
                <w:szCs w:val="27"/>
              </w:rPr>
              <w:t>Место выдачи: _______________________________</w:t>
            </w:r>
          </w:p>
          <w:p w:rsidR="0055440C" w:rsidRDefault="0055440C">
            <w:pPr>
              <w:spacing w:after="0" w:line="240" w:lineRule="auto"/>
              <w:jc w:val="both"/>
              <w:rPr>
                <w:sz w:val="27"/>
                <w:szCs w:val="27"/>
              </w:rPr>
            </w:pPr>
          </w:p>
          <w:p w:rsidR="0055440C" w:rsidRDefault="005B77E7">
            <w:pPr>
              <w:spacing w:after="0" w:line="240" w:lineRule="auto"/>
              <w:jc w:val="both"/>
              <w:rPr>
                <w:sz w:val="27"/>
                <w:szCs w:val="27"/>
              </w:rPr>
            </w:pPr>
            <w:r>
              <w:rPr>
                <w:sz w:val="27"/>
                <w:szCs w:val="27"/>
              </w:rPr>
              <w:t>Регистрационный номер ______________________</w:t>
            </w:r>
          </w:p>
        </w:tc>
      </w:tr>
      <w:bookmarkEnd w:id="18"/>
      <w:bookmarkEnd w:id="19"/>
      <w:tr w:rsidR="0055440C">
        <w:tc>
          <w:tcPr>
            <w:tcW w:w="1800" w:type="pct"/>
            <w:gridSpan w:val="2"/>
            <w:vMerge w:val="restart"/>
            <w:shd w:val="clear" w:color="auto" w:fill="auto"/>
            <w:vAlign w:val="center"/>
          </w:tcPr>
          <w:p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rsidR="0055440C" w:rsidRDefault="0055440C">
            <w:pPr>
              <w:spacing w:after="0" w:line="240" w:lineRule="auto"/>
              <w:jc w:val="both"/>
              <w:rPr>
                <w:sz w:val="27"/>
                <w:szCs w:val="27"/>
              </w:rPr>
            </w:pPr>
          </w:p>
        </w:tc>
      </w:tr>
      <w:tr w:rsidR="0055440C">
        <w:tc>
          <w:tcPr>
            <w:tcW w:w="1800" w:type="pct"/>
            <w:gridSpan w:val="2"/>
            <w:vMerge/>
            <w:shd w:val="clear" w:color="auto" w:fill="auto"/>
            <w:vAlign w:val="center"/>
          </w:tcPr>
          <w:p w:rsidR="0055440C" w:rsidRDefault="0055440C">
            <w:pPr>
              <w:spacing w:after="0" w:line="240" w:lineRule="auto"/>
              <w:jc w:val="both"/>
            </w:pPr>
          </w:p>
        </w:tc>
        <w:tc>
          <w:tcPr>
            <w:tcW w:w="3200" w:type="pct"/>
            <w:gridSpan w:val="4"/>
            <w:shd w:val="clear" w:color="auto" w:fill="auto"/>
          </w:tcPr>
          <w:p w:rsidR="0055440C" w:rsidRDefault="005B77E7">
            <w:pPr>
              <w:spacing w:after="0" w:line="240" w:lineRule="auto"/>
              <w:jc w:val="both"/>
              <w:rPr>
                <w:sz w:val="24"/>
                <w:szCs w:val="24"/>
                <w:lang w:val="en-US"/>
              </w:rPr>
            </w:pPr>
            <w:bookmarkStart w:id="20" w:name="OLE_LINK42"/>
            <w:bookmarkStart w:id="21" w:name="OLE_LINK41"/>
            <w:r>
              <w:rPr>
                <w:iCs/>
                <w:sz w:val="24"/>
                <w:szCs w:val="24"/>
              </w:rPr>
              <w:t>(фамилия, инициалы)                                (подпись)</w:t>
            </w:r>
            <w:bookmarkEnd w:id="20"/>
            <w:bookmarkEnd w:id="21"/>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55440C" w:rsidRDefault="005B77E7">
      <w:pPr>
        <w:spacing w:after="0" w:line="240" w:lineRule="auto"/>
        <w:ind w:firstLine="567"/>
        <w:jc w:val="center"/>
        <w:rPr>
          <w:bCs/>
        </w:rPr>
      </w:pPr>
      <w:r>
        <w:rPr>
          <w:bCs/>
        </w:rPr>
        <w:lastRenderedPageBreak/>
        <w:t>Расписка</w:t>
      </w:r>
    </w:p>
    <w:p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rsidR="0055440C" w:rsidRPr="007F1A72" w:rsidRDefault="005B77E7">
      <w:pPr>
        <w:spacing w:after="0" w:line="240" w:lineRule="auto"/>
        <w:ind w:firstLine="567"/>
        <w:jc w:val="both"/>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в </w:t>
      </w:r>
      <w:r w:rsidR="009B4495" w:rsidRPr="007F1A72">
        <w:t xml:space="preserve">сельском поселении </w:t>
      </w:r>
      <w:r w:rsidR="0048219E">
        <w:t>Буриказгановский</w:t>
      </w:r>
      <w:r w:rsidR="00B074C9">
        <w:t xml:space="preserve"> </w:t>
      </w:r>
      <w:r w:rsidR="009B4495" w:rsidRPr="007F1A72">
        <w:t>сельсовет муниципального района Стерлитамакский район Республики Башкортостан</w:t>
      </w:r>
    </w:p>
    <w:p w:rsidR="0055440C" w:rsidRDefault="005B77E7">
      <w:pPr>
        <w:spacing w:after="0" w:line="240" w:lineRule="auto"/>
        <w:ind w:firstLine="567"/>
        <w:jc w:val="both"/>
        <w:rPr>
          <w:bCs/>
          <w:sz w:val="24"/>
          <w:szCs w:val="24"/>
        </w:rPr>
      </w:pPr>
      <w:r>
        <w:rPr>
          <w:bCs/>
          <w:sz w:val="24"/>
          <w:szCs w:val="24"/>
        </w:rPr>
        <w:t xml:space="preserve">                                                  (для физических лиц)</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t>Заявитель______________________</w:t>
      </w:r>
    </w:p>
    <w:p w:rsidR="0055440C" w:rsidRDefault="005B77E7">
      <w:pPr>
        <w:autoSpaceDE w:val="0"/>
        <w:autoSpaceDN w:val="0"/>
        <w:adjustRightInd w:val="0"/>
        <w:spacing w:after="0" w:line="240" w:lineRule="auto"/>
        <w:ind w:left="5245"/>
        <w:jc w:val="both"/>
      </w:pPr>
      <w:r>
        <w:t>______________________________________________________________</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spacing w:after="0" w:line="240" w:lineRule="auto"/>
        <w:ind w:firstLine="567"/>
        <w:jc w:val="both"/>
        <w:rPr>
          <w:bCs/>
          <w:sz w:val="24"/>
          <w:szCs w:val="24"/>
        </w:rPr>
      </w:pPr>
    </w:p>
    <w:tbl>
      <w:tblPr>
        <w:tblW w:w="5000" w:type="pct"/>
        <w:tblLook w:val="04A0"/>
      </w:tblPr>
      <w:tblGrid>
        <w:gridCol w:w="9425"/>
        <w:gridCol w:w="428"/>
      </w:tblGrid>
      <w:tr w:rsidR="0055440C">
        <w:trPr>
          <w:trHeight w:val="629"/>
        </w:trPr>
        <w:tc>
          <w:tcPr>
            <w:tcW w:w="4783" w:type="pct"/>
            <w:vMerge w:val="restart"/>
            <w:vAlign w:val="center"/>
          </w:tcPr>
          <w:p w:rsidR="0055440C" w:rsidRDefault="0055440C">
            <w:pPr>
              <w:spacing w:line="240" w:lineRule="auto"/>
            </w:pPr>
          </w:p>
        </w:tc>
        <w:tc>
          <w:tcPr>
            <w:tcW w:w="217" w:type="pct"/>
            <w:tcBorders>
              <w:bottom w:val="single" w:sz="4" w:space="0" w:color="auto"/>
            </w:tcBorders>
            <w:vAlign w:val="bottom"/>
          </w:tcPr>
          <w:p w:rsidR="0055440C" w:rsidRDefault="0055440C">
            <w:pPr>
              <w:spacing w:after="0" w:line="240" w:lineRule="auto"/>
              <w:jc w:val="both"/>
            </w:pPr>
          </w:p>
        </w:tc>
      </w:tr>
      <w:tr w:rsidR="0055440C">
        <w:trPr>
          <w:trHeight w:val="243"/>
        </w:trPr>
        <w:tc>
          <w:tcPr>
            <w:tcW w:w="4783" w:type="pct"/>
            <w:vMerge/>
          </w:tcPr>
          <w:p w:rsidR="0055440C" w:rsidRDefault="0055440C">
            <w:pPr>
              <w:spacing w:after="0" w:line="240" w:lineRule="auto"/>
              <w:jc w:val="both"/>
            </w:pPr>
          </w:p>
        </w:tc>
        <w:tc>
          <w:tcPr>
            <w:tcW w:w="217" w:type="pct"/>
            <w:tcBorders>
              <w:top w:val="single" w:sz="4" w:space="0" w:color="auto"/>
            </w:tcBorders>
          </w:tcPr>
          <w:p w:rsidR="0055440C" w:rsidRDefault="0055440C">
            <w:pPr>
              <w:spacing w:after="0" w:line="240" w:lineRule="auto"/>
              <w:jc w:val="both"/>
            </w:pPr>
          </w:p>
        </w:tc>
      </w:tr>
    </w:tbl>
    <w:p w:rsidR="0055440C" w:rsidRDefault="005B77E7" w:rsidP="007F1A72">
      <w:pPr>
        <w:spacing w:after="0" w:line="240" w:lineRule="auto"/>
        <w:jc w:val="both"/>
        <w:rPr>
          <w:sz w:val="24"/>
          <w:szCs w:val="24"/>
        </w:rPr>
      </w:pPr>
      <w:r>
        <w:t>Заявитель сда</w:t>
      </w:r>
      <w:proofErr w:type="gramStart"/>
      <w:r>
        <w:t>л(</w:t>
      </w:r>
      <w:proofErr w:type="gramEnd"/>
      <w:r>
        <w:t>-а),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w:t>
      </w:r>
      <w:r w:rsidR="007F1A72">
        <w:rPr>
          <w:sz w:val="27"/>
          <w:szCs w:val="27"/>
        </w:rPr>
        <w:t xml:space="preserve">сельском поселении </w:t>
      </w:r>
      <w:proofErr w:type="spellStart"/>
      <w:r w:rsidR="0048219E">
        <w:rPr>
          <w:sz w:val="27"/>
          <w:szCs w:val="27"/>
        </w:rPr>
        <w:t>Буриказгановский</w:t>
      </w:r>
      <w:r w:rsidR="007F1A72">
        <w:rPr>
          <w:sz w:val="27"/>
          <w:szCs w:val="27"/>
        </w:rPr>
        <w:t>сельсовет</w:t>
      </w:r>
      <w:proofErr w:type="spellEnd"/>
      <w:r w:rsidR="007F1A72">
        <w:rPr>
          <w:sz w:val="27"/>
          <w:szCs w:val="27"/>
        </w:rPr>
        <w:t xml:space="preserve"> муниципального района Стерлитамакский район Республики Башкортостан</w:t>
      </w:r>
    </w:p>
    <w:p w:rsidR="0055440C" w:rsidRDefault="005B77E7">
      <w:pPr>
        <w:spacing w:after="0" w:line="240" w:lineRule="auto"/>
        <w:jc w:val="both"/>
      </w:pPr>
      <w:r>
        <w:t>следующие документы:</w:t>
      </w:r>
    </w:p>
    <w:p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tc>
          <w:tcPr>
            <w:tcW w:w="682" w:type="pct"/>
            <w:vAlign w:val="center"/>
          </w:tcPr>
          <w:p w:rsidR="0055440C" w:rsidRDefault="005B77E7">
            <w:pPr>
              <w:spacing w:after="0" w:line="240" w:lineRule="auto"/>
              <w:jc w:val="both"/>
              <w:rPr>
                <w:sz w:val="27"/>
              </w:rPr>
            </w:pPr>
            <w:r>
              <w:rPr>
                <w:sz w:val="27"/>
              </w:rPr>
              <w:t>№ п/п</w:t>
            </w:r>
          </w:p>
        </w:tc>
        <w:tc>
          <w:tcPr>
            <w:tcW w:w="1536" w:type="pct"/>
            <w:vAlign w:val="center"/>
          </w:tcPr>
          <w:p w:rsidR="0055440C" w:rsidRDefault="005B77E7">
            <w:pPr>
              <w:spacing w:after="0" w:line="240" w:lineRule="auto"/>
              <w:jc w:val="both"/>
              <w:rPr>
                <w:sz w:val="27"/>
              </w:rPr>
            </w:pPr>
            <w:r>
              <w:rPr>
                <w:sz w:val="27"/>
              </w:rPr>
              <w:t>Документ</w:t>
            </w:r>
          </w:p>
        </w:tc>
        <w:tc>
          <w:tcPr>
            <w:tcW w:w="1626" w:type="pct"/>
            <w:vAlign w:val="center"/>
          </w:tcPr>
          <w:p w:rsidR="0055440C" w:rsidRDefault="005B77E7">
            <w:pPr>
              <w:spacing w:after="0" w:line="240" w:lineRule="auto"/>
              <w:jc w:val="both"/>
              <w:rPr>
                <w:sz w:val="27"/>
              </w:rPr>
            </w:pPr>
            <w:r>
              <w:rPr>
                <w:sz w:val="27"/>
              </w:rPr>
              <w:t>Вид документа</w:t>
            </w:r>
          </w:p>
        </w:tc>
        <w:tc>
          <w:tcPr>
            <w:tcW w:w="1156" w:type="pct"/>
            <w:vAlign w:val="center"/>
          </w:tcPr>
          <w:p w:rsidR="0055440C" w:rsidRDefault="005B77E7">
            <w:pPr>
              <w:spacing w:after="0" w:line="240" w:lineRule="auto"/>
              <w:jc w:val="both"/>
              <w:rPr>
                <w:sz w:val="27"/>
              </w:rPr>
            </w:pPr>
            <w:r>
              <w:rPr>
                <w:sz w:val="27"/>
              </w:rPr>
              <w:t>Кол-во листов</w:t>
            </w:r>
          </w:p>
        </w:tc>
      </w:tr>
      <w:tr w:rsidR="0055440C">
        <w:tc>
          <w:tcPr>
            <w:tcW w:w="682" w:type="pct"/>
            <w:vAlign w:val="center"/>
          </w:tcPr>
          <w:p w:rsidR="0055440C" w:rsidRDefault="0055440C">
            <w:pPr>
              <w:spacing w:after="0" w:line="240" w:lineRule="auto"/>
              <w:jc w:val="both"/>
              <w:rPr>
                <w:sz w:val="27"/>
              </w:rPr>
            </w:pPr>
          </w:p>
        </w:tc>
        <w:tc>
          <w:tcPr>
            <w:tcW w:w="1536" w:type="pct"/>
            <w:vAlign w:val="center"/>
          </w:tcPr>
          <w:p w:rsidR="0055440C" w:rsidRDefault="0055440C">
            <w:pPr>
              <w:spacing w:after="0" w:line="240" w:lineRule="auto"/>
              <w:jc w:val="both"/>
              <w:rPr>
                <w:sz w:val="27"/>
              </w:rPr>
            </w:pPr>
          </w:p>
        </w:tc>
        <w:tc>
          <w:tcPr>
            <w:tcW w:w="1626" w:type="pct"/>
            <w:vAlign w:val="center"/>
          </w:tcPr>
          <w:p w:rsidR="0055440C" w:rsidRDefault="0055440C">
            <w:pPr>
              <w:spacing w:after="0" w:line="240" w:lineRule="auto"/>
              <w:jc w:val="both"/>
              <w:rPr>
                <w:sz w:val="27"/>
              </w:rPr>
            </w:pPr>
          </w:p>
        </w:tc>
        <w:tc>
          <w:tcPr>
            <w:tcW w:w="1156" w:type="pct"/>
            <w:vAlign w:val="center"/>
          </w:tcPr>
          <w:p w:rsidR="0055440C" w:rsidRDefault="0055440C">
            <w:pPr>
              <w:spacing w:after="0" w:line="240" w:lineRule="auto"/>
              <w:jc w:val="both"/>
              <w:rPr>
                <w:sz w:val="27"/>
              </w:rPr>
            </w:pPr>
          </w:p>
        </w:tc>
      </w:tr>
    </w:tbl>
    <w:p w:rsidR="0055440C" w:rsidRDefault="0055440C">
      <w:pPr>
        <w:spacing w:after="0" w:line="240" w:lineRule="auto"/>
        <w:jc w:val="both"/>
        <w:rPr>
          <w:sz w:val="27"/>
          <w:szCs w:val="27"/>
          <w:lang w:val="en-US"/>
        </w:rPr>
      </w:pPr>
    </w:p>
    <w:tbl>
      <w:tblPr>
        <w:tblW w:w="5000" w:type="pct"/>
        <w:tblLook w:val="04A0"/>
      </w:tblPr>
      <w:tblGrid>
        <w:gridCol w:w="958"/>
        <w:gridCol w:w="2597"/>
        <w:gridCol w:w="2087"/>
        <w:gridCol w:w="300"/>
        <w:gridCol w:w="2152"/>
        <w:gridCol w:w="102"/>
        <w:gridCol w:w="1657"/>
      </w:tblGrid>
      <w:tr w:rsidR="0055440C">
        <w:tc>
          <w:tcPr>
            <w:tcW w:w="486" w:type="pct"/>
            <w:vMerge w:val="restart"/>
            <w:shd w:val="clear" w:color="auto" w:fill="auto"/>
          </w:tcPr>
          <w:p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Default="005B77E7">
            <w:pPr>
              <w:spacing w:after="0" w:line="240" w:lineRule="auto"/>
              <w:jc w:val="both"/>
              <w:rPr>
                <w:lang w:val="en-US"/>
              </w:rPr>
            </w:pPr>
            <w:r>
              <w:t>листов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spacing w:after="0" w:line="240" w:lineRule="auto"/>
              <w:jc w:val="center"/>
              <w:rPr>
                <w:sz w:val="24"/>
                <w:szCs w:val="24"/>
              </w:rPr>
            </w:pPr>
            <w:r>
              <w:rPr>
                <w:sz w:val="24"/>
                <w:szCs w:val="24"/>
              </w:rPr>
              <w:t>(указывается количество листов прописью)</w:t>
            </w:r>
          </w:p>
          <w:p w:rsidR="0055440C" w:rsidRDefault="0055440C">
            <w:pPr>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Default="005B77E7">
            <w:pPr>
              <w:spacing w:after="0" w:line="240" w:lineRule="auto"/>
              <w:jc w:val="both"/>
              <w:rPr>
                <w:lang w:val="en-US"/>
              </w:rPr>
            </w:pPr>
            <w:r>
              <w:t>документов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rsidR="0055440C" w:rsidRDefault="0055440C">
            <w:pPr>
              <w:tabs>
                <w:tab w:val="left" w:pos="6113"/>
              </w:tabs>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rPr>
          <w:trHeight w:val="269"/>
        </w:trPr>
        <w:tc>
          <w:tcPr>
            <w:tcW w:w="2863" w:type="pct"/>
            <w:gridSpan w:val="3"/>
            <w:shd w:val="clear" w:color="auto" w:fill="auto"/>
          </w:tcPr>
          <w:p w:rsidR="0055440C" w:rsidRDefault="005B77E7">
            <w:pPr>
              <w:spacing w:after="0" w:line="240" w:lineRule="auto"/>
              <w:jc w:val="both"/>
              <w:rPr>
                <w:lang w:val="en-US"/>
              </w:rPr>
            </w:pPr>
            <w:r>
              <w:t>Дата выдачи расписки:</w:t>
            </w:r>
          </w:p>
        </w:tc>
        <w:tc>
          <w:tcPr>
            <w:tcW w:w="2137" w:type="pct"/>
            <w:gridSpan w:val="4"/>
            <w:shd w:val="clear" w:color="auto" w:fill="auto"/>
          </w:tcPr>
          <w:p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trPr>
          <w:trHeight w:val="269"/>
        </w:trPr>
        <w:tc>
          <w:tcPr>
            <w:tcW w:w="3015" w:type="pct"/>
            <w:gridSpan w:val="4"/>
            <w:shd w:val="clear" w:color="auto" w:fill="auto"/>
          </w:tcPr>
          <w:p w:rsidR="0055440C" w:rsidRDefault="005B77E7">
            <w:pPr>
              <w:spacing w:after="0" w:line="240" w:lineRule="auto"/>
              <w:jc w:val="both"/>
            </w:pPr>
            <w:r>
              <w:lastRenderedPageBreak/>
              <w:t>Ориентировочная дата выдачи итогового(-ых) документа(-ов):</w:t>
            </w:r>
          </w:p>
        </w:tc>
        <w:tc>
          <w:tcPr>
            <w:tcW w:w="1985" w:type="pct"/>
            <w:gridSpan w:val="3"/>
            <w:shd w:val="clear" w:color="auto" w:fill="auto"/>
          </w:tcPr>
          <w:p w:rsidR="0055440C" w:rsidRDefault="0055440C">
            <w:pPr>
              <w:spacing w:after="0" w:line="240" w:lineRule="auto"/>
              <w:jc w:val="both"/>
            </w:pPr>
          </w:p>
          <w:p w:rsidR="0055440C" w:rsidRDefault="005B77E7">
            <w:pPr>
              <w:spacing w:after="0" w:line="240" w:lineRule="auto"/>
              <w:jc w:val="both"/>
              <w:rPr>
                <w:lang w:val="en-US"/>
              </w:rPr>
            </w:pPr>
            <w:r>
              <w:t>«__» ________ 20__ г.</w:t>
            </w:r>
          </w:p>
        </w:tc>
      </w:tr>
      <w:tr w:rsidR="0055440C">
        <w:trPr>
          <w:trHeight w:val="269"/>
        </w:trPr>
        <w:tc>
          <w:tcPr>
            <w:tcW w:w="5000" w:type="pct"/>
            <w:gridSpan w:val="7"/>
            <w:shd w:val="clear" w:color="auto" w:fill="auto"/>
          </w:tcPr>
          <w:p w:rsidR="0055440C" w:rsidRDefault="005B77E7">
            <w:pPr>
              <w:spacing w:after="0" w:line="240" w:lineRule="auto"/>
              <w:jc w:val="both"/>
            </w:pPr>
            <w:r>
              <w:t>Место выдачи: _______________________________</w:t>
            </w:r>
          </w:p>
          <w:p w:rsidR="0055440C" w:rsidRDefault="0055440C">
            <w:pPr>
              <w:spacing w:after="0" w:line="240" w:lineRule="auto"/>
              <w:jc w:val="both"/>
            </w:pPr>
          </w:p>
          <w:p w:rsidR="0055440C" w:rsidRDefault="005B77E7">
            <w:pPr>
              <w:spacing w:after="0" w:line="240" w:lineRule="auto"/>
              <w:jc w:val="both"/>
            </w:pPr>
            <w:r>
              <w:t>Регистрационный номер ______________________</w:t>
            </w:r>
          </w:p>
        </w:tc>
      </w:tr>
      <w:tr w:rsidR="0055440C">
        <w:tc>
          <w:tcPr>
            <w:tcW w:w="1804" w:type="pct"/>
            <w:gridSpan w:val="2"/>
            <w:vMerge w:val="restart"/>
            <w:shd w:val="clear" w:color="auto" w:fill="auto"/>
            <w:vAlign w:val="center"/>
          </w:tcPr>
          <w:p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rsidR="0055440C" w:rsidRDefault="0055440C">
            <w:pPr>
              <w:spacing w:after="0" w:line="240" w:lineRule="auto"/>
              <w:jc w:val="both"/>
              <w:rPr>
                <w:sz w:val="27"/>
              </w:rPr>
            </w:pPr>
          </w:p>
        </w:tc>
      </w:tr>
      <w:tr w:rsidR="0055440C">
        <w:tc>
          <w:tcPr>
            <w:tcW w:w="1804" w:type="pct"/>
            <w:gridSpan w:val="2"/>
            <w:vMerge/>
            <w:shd w:val="clear" w:color="auto" w:fill="auto"/>
            <w:vAlign w:val="center"/>
          </w:tcPr>
          <w:p w:rsidR="0055440C" w:rsidRDefault="0055440C">
            <w:pPr>
              <w:spacing w:after="0" w:line="240" w:lineRule="auto"/>
              <w:jc w:val="both"/>
            </w:pPr>
          </w:p>
        </w:tc>
        <w:tc>
          <w:tcPr>
            <w:tcW w:w="3196" w:type="pct"/>
            <w:gridSpan w:val="5"/>
            <w:shd w:val="clear" w:color="auto" w:fill="auto"/>
          </w:tcPr>
          <w:p w:rsidR="0055440C" w:rsidRDefault="005B77E7">
            <w:pPr>
              <w:spacing w:after="0" w:line="240" w:lineRule="auto"/>
              <w:jc w:val="both"/>
              <w:rPr>
                <w:sz w:val="24"/>
                <w:szCs w:val="24"/>
                <w:lang w:val="en-US"/>
              </w:rPr>
            </w:pPr>
            <w:r>
              <w:rPr>
                <w:sz w:val="24"/>
                <w:szCs w:val="24"/>
              </w:rPr>
              <w:t>(фамилия, инициалы)                                (подпись)</w:t>
            </w:r>
          </w:p>
        </w:tc>
      </w:tr>
      <w:tr w:rsidR="0055440C">
        <w:tc>
          <w:tcPr>
            <w:tcW w:w="1804" w:type="pct"/>
            <w:gridSpan w:val="2"/>
            <w:vMerge w:val="restart"/>
            <w:shd w:val="clear" w:color="auto" w:fill="auto"/>
            <w:vAlign w:val="center"/>
          </w:tcPr>
          <w:p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rsidR="0055440C" w:rsidRDefault="0055440C">
            <w:pPr>
              <w:spacing w:after="0" w:line="240" w:lineRule="auto"/>
              <w:jc w:val="both"/>
              <w:rPr>
                <w:bCs/>
                <w:lang w:val="en-US"/>
              </w:rPr>
            </w:pPr>
          </w:p>
        </w:tc>
      </w:tr>
      <w:tr w:rsidR="0055440C">
        <w:tc>
          <w:tcPr>
            <w:tcW w:w="1804" w:type="pct"/>
            <w:gridSpan w:val="2"/>
            <w:vMerge/>
            <w:tcBorders>
              <w:top w:val="single" w:sz="8" w:space="0" w:color="auto"/>
            </w:tcBorders>
            <w:shd w:val="clear" w:color="auto" w:fill="auto"/>
          </w:tcPr>
          <w:p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pPr>
      <w: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rsidR="007D0306" w:rsidRDefault="005B77E7" w:rsidP="007D0306">
      <w:pPr>
        <w:autoSpaceDE w:val="0"/>
        <w:autoSpaceDN w:val="0"/>
        <w:adjustRightInd w:val="0"/>
        <w:spacing w:after="0" w:line="240" w:lineRule="auto"/>
        <w:ind w:left="5245"/>
        <w:outlineLvl w:val="1"/>
        <w:rPr>
          <w:sz w:val="26"/>
        </w:rPr>
        <w:pPrChange w:id="22"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4</w:t>
      </w:r>
    </w:p>
    <w:p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7F1A72" w:rsidP="007F1A72">
      <w:pPr>
        <w:autoSpaceDE w:val="0"/>
        <w:autoSpaceDN w:val="0"/>
        <w:adjustRightInd w:val="0"/>
        <w:spacing w:after="0" w:line="240" w:lineRule="auto"/>
        <w:ind w:left="5245"/>
        <w:jc w:val="both"/>
      </w:pPr>
      <w:r w:rsidRPr="007F1A72">
        <w:rPr>
          <w:bCs/>
        </w:rPr>
        <w:t xml:space="preserve">в сельском поселении </w:t>
      </w:r>
      <w:r w:rsidR="0048219E">
        <w:rPr>
          <w:bCs/>
        </w:rPr>
        <w:t>Буриказгановский</w:t>
      </w:r>
      <w:r w:rsidRPr="007F1A72">
        <w:rPr>
          <w:bCs/>
        </w:rPr>
        <w:t xml:space="preserve">                                                 сельсовет муниципального района                                                                   Стерлитамакский район Республики                                                                    Башкортостан</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jc w:val="center"/>
      </w:pPr>
      <w:r>
        <w:t>РЕКОМЕНДУЕМАЯ ФОРМА ЗАЯВЛЕНИЯ</w:t>
      </w:r>
    </w:p>
    <w:p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B77E7">
      <w:pPr>
        <w:autoSpaceDE w:val="0"/>
        <w:autoSpaceDN w:val="0"/>
        <w:adjustRightInd w:val="0"/>
        <w:spacing w:after="0" w:line="240" w:lineRule="auto"/>
        <w:ind w:left="5245"/>
        <w:jc w:val="both"/>
      </w:pPr>
      <w:r>
        <w:t>В ________________________</w:t>
      </w:r>
    </w:p>
    <w:p w:rsidR="0055440C" w:rsidRDefault="005B77E7">
      <w:pPr>
        <w:autoSpaceDE w:val="0"/>
        <w:autoSpaceDN w:val="0"/>
        <w:adjustRightInd w:val="0"/>
        <w:spacing w:after="0" w:line="240" w:lineRule="auto"/>
        <w:ind w:left="5245"/>
        <w:jc w:val="both"/>
      </w:pPr>
      <w:r>
        <w:t>_____________________________</w:t>
      </w:r>
    </w:p>
    <w:p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rPr>
      </w:pPr>
    </w:p>
    <w:p w:rsidR="0055440C" w:rsidRDefault="005B77E7">
      <w:pPr>
        <w:autoSpaceDE w:val="0"/>
        <w:autoSpaceDN w:val="0"/>
        <w:adjustRightInd w:val="0"/>
        <w:spacing w:after="0" w:line="240" w:lineRule="auto"/>
        <w:ind w:firstLine="709"/>
        <w:jc w:val="both"/>
        <w:rPr>
          <w:sz w:val="24"/>
          <w:szCs w:val="24"/>
        </w:rPr>
      </w:pPr>
      <w:r>
        <w:rPr>
          <w:sz w:val="24"/>
          <w:szCs w:val="24"/>
        </w:rPr>
        <w:lastRenderedPageBreak/>
        <w:t>Прошу устранить (исправить) опечатку и (или) ошибку (нужное указать) в ранее принятом (выданном) 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rsidR="0055440C" w:rsidRDefault="005B77E7">
      <w:pPr>
        <w:autoSpaceDE w:val="0"/>
        <w:autoSpaceDN w:val="0"/>
        <w:adjustRightInd w:val="0"/>
        <w:spacing w:after="0" w:line="240" w:lineRule="auto"/>
        <w:jc w:val="center"/>
      </w:pPr>
      <w:r>
        <w:lastRenderedPageBreak/>
        <w:t>РЕКОМЕНДУЕМАЯ ФОРМА ЗАЯВЛЕНИЯ</w:t>
      </w:r>
    </w:p>
    <w:p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5440C" w:rsidRDefault="005B77E7">
      <w:pPr>
        <w:autoSpaceDE w:val="0"/>
        <w:autoSpaceDN w:val="0"/>
        <w:adjustRightInd w:val="0"/>
        <w:spacing w:after="0" w:line="240" w:lineRule="auto"/>
        <w:jc w:val="center"/>
      </w:pPr>
      <w:r>
        <w:t>(для физических лиц)</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ind w:left="5245"/>
        <w:jc w:val="both"/>
      </w:pPr>
      <w:r>
        <w:t>В ________________________</w:t>
      </w:r>
    </w:p>
    <w:p w:rsidR="0055440C" w:rsidRDefault="005B77E7">
      <w:pPr>
        <w:autoSpaceDE w:val="0"/>
        <w:autoSpaceDN w:val="0"/>
        <w:adjustRightInd w:val="0"/>
        <w:spacing w:after="0" w:line="240" w:lineRule="auto"/>
        <w:ind w:left="5245"/>
        <w:jc w:val="both"/>
      </w:pPr>
      <w:r>
        <w:t>_____________________________</w:t>
      </w:r>
    </w:p>
    <w:p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t>От _________________________</w:t>
      </w:r>
    </w:p>
    <w:p w:rsidR="0055440C" w:rsidRDefault="005B77E7">
      <w:pPr>
        <w:autoSpaceDE w:val="0"/>
        <w:autoSpaceDN w:val="0"/>
        <w:adjustRightInd w:val="0"/>
        <w:spacing w:after="0" w:line="240" w:lineRule="auto"/>
        <w:ind w:left="5245"/>
        <w:jc w:val="both"/>
      </w:pPr>
      <w:r>
        <w:t>______________________</w:t>
      </w:r>
    </w:p>
    <w:p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szCs w:val="24"/>
        </w:rPr>
      </w:pPr>
    </w:p>
    <w:p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B77E7">
      <w:pPr>
        <w:widowControl w:val="0"/>
        <w:tabs>
          <w:tab w:val="left" w:pos="567"/>
        </w:tabs>
        <w:spacing w:after="0" w:line="240" w:lineRule="auto"/>
        <w:contextualSpacing/>
        <w:jc w:val="both"/>
        <w:rPr>
          <w:sz w:val="20"/>
          <w:szCs w:val="20"/>
        </w:rPr>
      </w:pPr>
      <w:r>
        <w:rPr>
          <w:sz w:val="24"/>
          <w:szCs w:val="24"/>
        </w:rPr>
        <w:tab/>
      </w:r>
    </w:p>
    <w:p w:rsidR="0055440C" w:rsidRDefault="0055440C">
      <w:pPr>
        <w:spacing w:line="240" w:lineRule="auto"/>
        <w:rPr>
          <w:sz w:val="24"/>
          <w:szCs w:val="24"/>
        </w:rPr>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rPr>
          <w:sz w:val="24"/>
        </w:rPr>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7D0306" w:rsidRDefault="005B77E7" w:rsidP="007D0306">
      <w:pPr>
        <w:spacing w:after="0" w:line="240" w:lineRule="auto"/>
        <w:ind w:left="9202" w:right="-595"/>
        <w:outlineLvl w:val="1"/>
        <w:pPrChange w:id="23" w:author="Фаюршина Венера" w:date="2021-10-08T16:16:00Z">
          <w:pPr>
            <w:spacing w:after="0" w:line="240" w:lineRule="auto"/>
            <w:ind w:left="9204" w:right="-598"/>
          </w:pPr>
        </w:pPrChange>
      </w:pPr>
      <w:r>
        <w:lastRenderedPageBreak/>
        <w:t>Приложение № 5</w:t>
      </w:r>
    </w:p>
    <w:p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F1A72" w:rsidRDefault="005B77E7" w:rsidP="007F1A72">
      <w:pPr>
        <w:widowControl w:val="0"/>
        <w:autoSpaceDE w:val="0"/>
        <w:autoSpaceDN w:val="0"/>
        <w:adjustRightInd w:val="0"/>
        <w:spacing w:after="0" w:line="240" w:lineRule="auto"/>
        <w:ind w:left="8353" w:firstLine="851"/>
        <w:rPr>
          <w:bCs/>
        </w:rPr>
      </w:pPr>
      <w:r>
        <w:rPr>
          <w:bCs/>
        </w:rPr>
        <w:t xml:space="preserve">в </w:t>
      </w:r>
      <w:r w:rsidR="007F1A72" w:rsidRPr="007F1A72">
        <w:rPr>
          <w:bCs/>
        </w:rPr>
        <w:t xml:space="preserve">сельском поселении </w:t>
      </w:r>
      <w:r w:rsidR="0048219E">
        <w:rPr>
          <w:bCs/>
        </w:rPr>
        <w:t>Буриказгановский</w:t>
      </w:r>
      <w:r w:rsidR="007F1A72" w:rsidRPr="007F1A72">
        <w:rPr>
          <w:bCs/>
        </w:rPr>
        <w:t xml:space="preserve">                                                                  </w:t>
      </w:r>
      <w:r w:rsidR="007F1A72">
        <w:rPr>
          <w:bCs/>
        </w:rPr>
        <w:t xml:space="preserve">             </w:t>
      </w:r>
    </w:p>
    <w:p w:rsidR="007F1A72" w:rsidRPr="007F1A72" w:rsidRDefault="007F1A72" w:rsidP="007F1A72">
      <w:pPr>
        <w:widowControl w:val="0"/>
        <w:autoSpaceDE w:val="0"/>
        <w:autoSpaceDN w:val="0"/>
        <w:adjustRightInd w:val="0"/>
        <w:spacing w:after="0" w:line="240" w:lineRule="auto"/>
        <w:ind w:left="8353" w:firstLine="851"/>
        <w:rPr>
          <w:bCs/>
        </w:rPr>
      </w:pPr>
      <w:r>
        <w:rPr>
          <w:bCs/>
        </w:rPr>
        <w:t>се</w:t>
      </w:r>
      <w:r w:rsidRPr="007F1A72">
        <w:rPr>
          <w:bCs/>
        </w:rPr>
        <w:t xml:space="preserve">льсовет муниципального района      </w:t>
      </w:r>
    </w:p>
    <w:p w:rsidR="007F1A72" w:rsidRPr="007F1A72" w:rsidRDefault="007F1A72" w:rsidP="007F1A72">
      <w:pPr>
        <w:widowControl w:val="0"/>
        <w:autoSpaceDE w:val="0"/>
        <w:autoSpaceDN w:val="0"/>
        <w:adjustRightInd w:val="0"/>
        <w:spacing w:after="0" w:line="240" w:lineRule="auto"/>
        <w:ind w:left="8353" w:firstLine="851"/>
        <w:rPr>
          <w:bCs/>
        </w:rPr>
      </w:pPr>
      <w:r w:rsidRPr="007F1A72">
        <w:rPr>
          <w:bCs/>
        </w:rPr>
        <w:t xml:space="preserve">Стерлитамакский район Республики     </w:t>
      </w:r>
    </w:p>
    <w:p w:rsidR="0055440C" w:rsidRDefault="007F1A72" w:rsidP="007F1A72">
      <w:pPr>
        <w:widowControl w:val="0"/>
        <w:autoSpaceDE w:val="0"/>
        <w:autoSpaceDN w:val="0"/>
        <w:adjustRightInd w:val="0"/>
        <w:spacing w:after="0" w:line="240" w:lineRule="auto"/>
        <w:ind w:left="8353" w:firstLine="851"/>
      </w:pPr>
      <w:r w:rsidRPr="007F1A72">
        <w:rPr>
          <w:bCs/>
        </w:rPr>
        <w:t>Башкортостан</w:t>
      </w:r>
    </w:p>
    <w:p w:rsidR="0055440C" w:rsidRDefault="0055440C">
      <w:pPr>
        <w:widowControl w:val="0"/>
        <w:tabs>
          <w:tab w:val="left" w:pos="567"/>
        </w:tabs>
        <w:spacing w:line="240" w:lineRule="auto"/>
        <w:ind w:firstLine="426"/>
        <w:contextualSpacing/>
        <w:jc w:val="center"/>
        <w:rPr>
          <w:b/>
        </w:rPr>
      </w:pPr>
    </w:p>
    <w:p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tblPr>
      <w:tblGrid>
        <w:gridCol w:w="2416"/>
        <w:gridCol w:w="2130"/>
        <w:gridCol w:w="1849"/>
        <w:gridCol w:w="2273"/>
        <w:gridCol w:w="2415"/>
        <w:gridCol w:w="4400"/>
      </w:tblGrid>
      <w:tr w:rsidR="0055440C">
        <w:trPr>
          <w:cantSplit/>
          <w:trHeight w:val="1134"/>
        </w:trPr>
        <w:tc>
          <w:tcPr>
            <w:tcW w:w="780" w:type="pct"/>
            <w:vAlign w:val="center"/>
          </w:tcPr>
          <w:p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rsidR="0055440C" w:rsidRDefault="0055440C">
      <w:pPr>
        <w:spacing w:after="0" w:line="240" w:lineRule="auto"/>
        <w:ind w:left="9204" w:right="-598"/>
        <w:rPr>
          <w:sz w:val="2"/>
          <w:szCs w:val="2"/>
        </w:rPr>
      </w:pPr>
    </w:p>
    <w:tbl>
      <w:tblPr>
        <w:tblStyle w:val="af8"/>
        <w:tblW w:w="5219" w:type="pct"/>
        <w:tblInd w:w="-318" w:type="dxa"/>
        <w:tblLayout w:type="fixed"/>
        <w:tblLook w:val="04A0"/>
      </w:tblPr>
      <w:tblGrid>
        <w:gridCol w:w="2415"/>
        <w:gridCol w:w="2131"/>
        <w:gridCol w:w="1850"/>
        <w:gridCol w:w="2273"/>
        <w:gridCol w:w="2416"/>
        <w:gridCol w:w="4380"/>
      </w:tblGrid>
      <w:tr w:rsidR="0055440C">
        <w:trPr>
          <w:tblHeader/>
        </w:trPr>
        <w:tc>
          <w:tcPr>
            <w:tcW w:w="781" w:type="pct"/>
            <w:vAlign w:val="center"/>
          </w:tcPr>
          <w:p w:rsidR="0055440C" w:rsidRDefault="005B77E7">
            <w:pPr>
              <w:spacing w:after="0" w:line="240" w:lineRule="auto"/>
              <w:jc w:val="center"/>
              <w:rPr>
                <w:sz w:val="24"/>
                <w:szCs w:val="24"/>
              </w:rPr>
            </w:pPr>
            <w:r>
              <w:rPr>
                <w:sz w:val="24"/>
                <w:szCs w:val="24"/>
              </w:rPr>
              <w:t>1</w:t>
            </w:r>
          </w:p>
        </w:tc>
        <w:tc>
          <w:tcPr>
            <w:tcW w:w="689" w:type="pct"/>
            <w:vAlign w:val="center"/>
          </w:tcPr>
          <w:p w:rsidR="0055440C" w:rsidRDefault="005B77E7">
            <w:pPr>
              <w:spacing w:after="0" w:line="240" w:lineRule="auto"/>
              <w:jc w:val="center"/>
              <w:rPr>
                <w:sz w:val="24"/>
                <w:szCs w:val="24"/>
              </w:rPr>
            </w:pPr>
            <w:r>
              <w:rPr>
                <w:sz w:val="24"/>
                <w:szCs w:val="24"/>
              </w:rPr>
              <w:t>2</w:t>
            </w:r>
          </w:p>
        </w:tc>
        <w:tc>
          <w:tcPr>
            <w:tcW w:w="598" w:type="pct"/>
            <w:vAlign w:val="center"/>
          </w:tcPr>
          <w:p w:rsidR="0055440C" w:rsidRDefault="005B77E7">
            <w:pPr>
              <w:spacing w:after="0" w:line="240" w:lineRule="auto"/>
              <w:jc w:val="center"/>
              <w:rPr>
                <w:sz w:val="24"/>
                <w:szCs w:val="24"/>
              </w:rPr>
            </w:pPr>
            <w:r>
              <w:rPr>
                <w:sz w:val="24"/>
                <w:szCs w:val="24"/>
              </w:rPr>
              <w:t>3</w:t>
            </w:r>
          </w:p>
        </w:tc>
        <w:tc>
          <w:tcPr>
            <w:tcW w:w="735" w:type="pct"/>
            <w:vAlign w:val="center"/>
          </w:tcPr>
          <w:p w:rsidR="0055440C" w:rsidRDefault="005B77E7">
            <w:pPr>
              <w:spacing w:after="0" w:line="240" w:lineRule="auto"/>
              <w:jc w:val="center"/>
              <w:rPr>
                <w:sz w:val="24"/>
                <w:szCs w:val="24"/>
              </w:rPr>
            </w:pPr>
            <w:r>
              <w:rPr>
                <w:sz w:val="24"/>
                <w:szCs w:val="24"/>
              </w:rPr>
              <w:t>4</w:t>
            </w:r>
          </w:p>
        </w:tc>
        <w:tc>
          <w:tcPr>
            <w:tcW w:w="781" w:type="pct"/>
            <w:vAlign w:val="center"/>
          </w:tcPr>
          <w:p w:rsidR="0055440C" w:rsidRDefault="005B77E7">
            <w:pPr>
              <w:spacing w:after="0" w:line="240" w:lineRule="auto"/>
              <w:jc w:val="center"/>
              <w:rPr>
                <w:sz w:val="24"/>
                <w:szCs w:val="24"/>
              </w:rPr>
            </w:pPr>
            <w:r>
              <w:rPr>
                <w:sz w:val="24"/>
                <w:szCs w:val="24"/>
              </w:rPr>
              <w:t>5</w:t>
            </w:r>
          </w:p>
        </w:tc>
        <w:tc>
          <w:tcPr>
            <w:tcW w:w="1416" w:type="pct"/>
            <w:vAlign w:val="center"/>
          </w:tcPr>
          <w:p w:rsidR="0055440C" w:rsidRDefault="005B77E7">
            <w:pPr>
              <w:spacing w:after="0" w:line="240" w:lineRule="auto"/>
              <w:jc w:val="center"/>
              <w:rPr>
                <w:sz w:val="24"/>
                <w:szCs w:val="24"/>
              </w:rPr>
            </w:pPr>
            <w:r>
              <w:rPr>
                <w:sz w:val="24"/>
                <w:szCs w:val="24"/>
              </w:rPr>
              <w:t>6</w:t>
            </w:r>
          </w:p>
        </w:tc>
      </w:tr>
      <w:tr w:rsidR="0055440C">
        <w:tc>
          <w:tcPr>
            <w:tcW w:w="5000" w:type="pct"/>
            <w:gridSpan w:val="6"/>
          </w:tcPr>
          <w:p w:rsidR="0055440C" w:rsidRDefault="005B77E7">
            <w:pPr>
              <w:spacing w:after="0" w:line="240" w:lineRule="auto"/>
              <w:jc w:val="center"/>
              <w:rPr>
                <w:sz w:val="24"/>
                <w:szCs w:val="24"/>
              </w:rPr>
            </w:pPr>
            <w:r>
              <w:rPr>
                <w:sz w:val="24"/>
                <w:szCs w:val="24"/>
              </w:rPr>
              <w:t>1. Прием и регистрация заявления</w:t>
            </w:r>
          </w:p>
        </w:tc>
      </w:tr>
      <w:tr w:rsidR="0055440C">
        <w:trPr>
          <w:trHeight w:val="846"/>
        </w:trPr>
        <w:tc>
          <w:tcPr>
            <w:tcW w:w="781" w:type="pct"/>
          </w:tcPr>
          <w:p w:rsidR="0055440C" w:rsidRDefault="005B77E7">
            <w:pPr>
              <w:spacing w:after="0" w:line="240" w:lineRule="auto"/>
              <w:rPr>
                <w:sz w:val="24"/>
                <w:szCs w:val="24"/>
              </w:rPr>
            </w:pPr>
            <w:r>
              <w:rPr>
                <w:sz w:val="24"/>
                <w:szCs w:val="24"/>
              </w:rPr>
              <w:t xml:space="preserve">поступление заявления и документов в Администрацию </w:t>
            </w:r>
          </w:p>
        </w:tc>
        <w:tc>
          <w:tcPr>
            <w:tcW w:w="689" w:type="pct"/>
          </w:tcPr>
          <w:p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pPr>
              <w:spacing w:after="0" w:line="240" w:lineRule="auto"/>
              <w:rPr>
                <w:sz w:val="24"/>
                <w:szCs w:val="24"/>
              </w:rPr>
            </w:pPr>
            <w:r>
              <w:rPr>
                <w:sz w:val="24"/>
                <w:szCs w:val="24"/>
              </w:rPr>
              <w:t xml:space="preserve">должностное лицо Администрации, ответственное за регистрацию корреспонденции </w:t>
            </w:r>
          </w:p>
        </w:tc>
        <w:tc>
          <w:tcPr>
            <w:tcW w:w="781" w:type="pct"/>
          </w:tcPr>
          <w:p w:rsidR="0055440C" w:rsidRDefault="005B77E7">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55440C" w:rsidRDefault="005B77E7">
            <w:pPr>
              <w:spacing w:after="0" w:line="240" w:lineRule="auto"/>
              <w:rPr>
                <w:sz w:val="24"/>
                <w:szCs w:val="24"/>
              </w:rPr>
            </w:pPr>
            <w:r>
              <w:rPr>
                <w:sz w:val="24"/>
                <w:szCs w:val="24"/>
              </w:rPr>
              <w:t>регистрация заявления и документов в системе входящей корреспонденции</w:t>
            </w:r>
          </w:p>
          <w:p w:rsidR="0055440C" w:rsidRDefault="005B77E7">
            <w:pPr>
              <w:spacing w:after="0" w:line="240" w:lineRule="auto"/>
              <w:rPr>
                <w:sz w:val="24"/>
                <w:szCs w:val="24"/>
              </w:rPr>
            </w:pPr>
            <w:r>
              <w:rPr>
                <w:sz w:val="24"/>
                <w:szCs w:val="24"/>
              </w:rPr>
              <w:t xml:space="preserve">СЭД «Дело» (присвоение номера и датирование); </w:t>
            </w:r>
          </w:p>
          <w:p w:rsidR="0055440C" w:rsidRDefault="005B77E7">
            <w:pPr>
              <w:spacing w:after="0" w:line="240" w:lineRule="auto"/>
              <w:rPr>
                <w:sz w:val="24"/>
                <w:szCs w:val="24"/>
              </w:rPr>
            </w:pPr>
            <w:r>
              <w:rPr>
                <w:sz w:val="24"/>
                <w:szCs w:val="24"/>
              </w:rPr>
              <w:t>назначение должностного лица,</w:t>
            </w:r>
          </w:p>
          <w:p w:rsidR="0055440C" w:rsidRDefault="005B77E7">
            <w:pPr>
              <w:spacing w:after="0" w:line="240" w:lineRule="auto"/>
              <w:rPr>
                <w:sz w:val="24"/>
                <w:szCs w:val="24"/>
              </w:rPr>
            </w:pPr>
            <w:r>
              <w:rPr>
                <w:sz w:val="24"/>
                <w:szCs w:val="24"/>
              </w:rPr>
              <w:t xml:space="preserve">ответственного за предоставление муниципальной услуги, и передача ему </w:t>
            </w:r>
            <w:r>
              <w:rPr>
                <w:sz w:val="24"/>
                <w:szCs w:val="24"/>
              </w:rPr>
              <w:lastRenderedPageBreak/>
              <w:t>документов;</w:t>
            </w:r>
          </w:p>
          <w:p w:rsidR="0055440C" w:rsidRDefault="005B77E7">
            <w:pPr>
              <w:spacing w:after="0" w:line="240" w:lineRule="auto"/>
              <w:rPr>
                <w:sz w:val="24"/>
                <w:szCs w:val="24"/>
              </w:rPr>
            </w:pPr>
            <w:r>
              <w:rPr>
                <w:sz w:val="24"/>
                <w:szCs w:val="24"/>
              </w:rPr>
              <w:t>отказ в приеме документов:</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по основанию, указанному в пункте 2.13 Административного регламента, – в устной форме;</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trPr>
          <w:trHeight w:val="396"/>
        </w:trPr>
        <w:tc>
          <w:tcPr>
            <w:tcW w:w="5000" w:type="pct"/>
            <w:gridSpan w:val="6"/>
          </w:tcPr>
          <w:p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trPr>
          <w:trHeight w:val="279"/>
        </w:trPr>
        <w:tc>
          <w:tcPr>
            <w:tcW w:w="781" w:type="pct"/>
          </w:tcPr>
          <w:p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rsidR="0055440C" w:rsidRDefault="005B77E7">
            <w:pPr>
              <w:spacing w:after="0" w:line="240" w:lineRule="auto"/>
              <w:rPr>
                <w:sz w:val="24"/>
                <w:szCs w:val="24"/>
              </w:rPr>
            </w:pPr>
            <w:r>
              <w:rPr>
                <w:sz w:val="24"/>
                <w:szCs w:val="24"/>
              </w:rPr>
              <w:t xml:space="preserve">ответственному за предоставление муниципальной </w:t>
            </w:r>
            <w:r>
              <w:rPr>
                <w:sz w:val="24"/>
                <w:szCs w:val="24"/>
              </w:rPr>
              <w:lastRenderedPageBreak/>
              <w:t>услуги</w:t>
            </w:r>
          </w:p>
        </w:tc>
        <w:tc>
          <w:tcPr>
            <w:tcW w:w="689" w:type="pct"/>
          </w:tcPr>
          <w:p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pPr>
              <w:spacing w:after="0" w:line="240" w:lineRule="auto"/>
              <w:jc w:val="both"/>
              <w:rPr>
                <w:sz w:val="24"/>
                <w:szCs w:val="24"/>
              </w:rPr>
            </w:pPr>
            <w:r>
              <w:rPr>
                <w:sz w:val="24"/>
                <w:szCs w:val="24"/>
              </w:rPr>
              <w:t>должностное лицо Администрации, ответственное за предоставление муниципальной услуги</w:t>
            </w: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rPr>
            </w:pPr>
            <w:r>
              <w:rPr>
                <w:sz w:val="24"/>
                <w:szCs w:val="24"/>
              </w:rPr>
              <w:t>-</w:t>
            </w:r>
          </w:p>
        </w:tc>
      </w:tr>
      <w:tr w:rsidR="0055440C">
        <w:trPr>
          <w:trHeight w:val="27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rsidR="0055440C" w:rsidRDefault="0055440C">
            <w:pPr>
              <w:spacing w:after="0" w:line="240" w:lineRule="auto"/>
              <w:rPr>
                <w:sz w:val="24"/>
                <w:szCs w:val="24"/>
              </w:rPr>
            </w:pP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rsidR="0055440C" w:rsidRDefault="005B77E7">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trPr>
          <w:trHeight w:val="238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w:t>
            </w:r>
            <w:r>
              <w:rPr>
                <w:rFonts w:eastAsia="Times New Roman"/>
                <w:sz w:val="24"/>
                <w:szCs w:val="24"/>
                <w:lang w:eastAsia="ru-RU"/>
              </w:rPr>
              <w:lastRenderedPageBreak/>
              <w:t>исторического поселения федерального или регионального значения</w:t>
            </w: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7F1A72" w:rsidRPr="007F1A72" w:rsidRDefault="005B77E7" w:rsidP="007F1A72">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w:t>
            </w:r>
            <w:r w:rsidR="007F1A72" w:rsidRPr="007F1A72">
              <w:rPr>
                <w:sz w:val="24"/>
                <w:szCs w:val="24"/>
              </w:rPr>
              <w:t>сельско</w:t>
            </w:r>
            <w:r w:rsidR="007F1A72">
              <w:rPr>
                <w:sz w:val="24"/>
                <w:szCs w:val="24"/>
              </w:rPr>
              <w:t>го</w:t>
            </w:r>
            <w:r w:rsidR="007F1A72" w:rsidRPr="007F1A72">
              <w:rPr>
                <w:sz w:val="24"/>
                <w:szCs w:val="24"/>
              </w:rPr>
              <w:t xml:space="preserve"> поселени</w:t>
            </w:r>
            <w:r w:rsidR="007F1A72">
              <w:rPr>
                <w:sz w:val="24"/>
                <w:szCs w:val="24"/>
              </w:rPr>
              <w:t>я</w:t>
            </w:r>
            <w:r w:rsidR="007F1A72" w:rsidRPr="007F1A72">
              <w:rPr>
                <w:sz w:val="24"/>
                <w:szCs w:val="24"/>
              </w:rPr>
              <w:t xml:space="preserve"> </w:t>
            </w:r>
            <w:proofErr w:type="spellStart"/>
            <w:r w:rsidR="0048219E">
              <w:rPr>
                <w:sz w:val="24"/>
                <w:szCs w:val="24"/>
              </w:rPr>
              <w:t>Буриказгановский</w:t>
            </w:r>
            <w:r w:rsidR="007F1A72" w:rsidRPr="007F1A72">
              <w:rPr>
                <w:sz w:val="24"/>
                <w:szCs w:val="24"/>
              </w:rPr>
              <w:t>сельсовет</w:t>
            </w:r>
            <w:proofErr w:type="spellEnd"/>
            <w:r w:rsidR="007F1A72" w:rsidRPr="007F1A72">
              <w:rPr>
                <w:sz w:val="24"/>
                <w:szCs w:val="24"/>
              </w:rPr>
              <w:t xml:space="preserve"> муниципального района      </w:t>
            </w:r>
          </w:p>
          <w:p w:rsidR="007F1A72" w:rsidRPr="007F1A72" w:rsidRDefault="007F1A72" w:rsidP="007F1A72">
            <w:pPr>
              <w:spacing w:after="0" w:line="240" w:lineRule="auto"/>
              <w:rPr>
                <w:sz w:val="24"/>
                <w:szCs w:val="24"/>
              </w:rPr>
            </w:pPr>
            <w:r w:rsidRPr="007F1A72">
              <w:rPr>
                <w:sz w:val="24"/>
                <w:szCs w:val="24"/>
              </w:rPr>
              <w:t xml:space="preserve">Стерлитамакский район Республики     </w:t>
            </w:r>
          </w:p>
          <w:p w:rsidR="0055440C" w:rsidRDefault="007F1A72" w:rsidP="007F1A72">
            <w:pPr>
              <w:spacing w:after="0" w:line="240" w:lineRule="auto"/>
              <w:rPr>
                <w:sz w:val="24"/>
                <w:szCs w:val="24"/>
              </w:rPr>
            </w:pPr>
            <w:r w:rsidRPr="007F1A72">
              <w:rPr>
                <w:sz w:val="24"/>
                <w:szCs w:val="24"/>
              </w:rPr>
              <w:lastRenderedPageBreak/>
              <w:t xml:space="preserve"> Башкортостан </w:t>
            </w:r>
            <w:r w:rsidR="005B77E7">
              <w:rPr>
                <w:sz w:val="24"/>
                <w:szCs w:val="24"/>
              </w:rPr>
              <w:t>(далее – Комиссия)</w:t>
            </w:r>
          </w:p>
          <w:p w:rsidR="0055440C" w:rsidRDefault="0055440C">
            <w:pPr>
              <w:spacing w:after="0" w:line="240" w:lineRule="auto"/>
              <w:rPr>
                <w:sz w:val="24"/>
                <w:szCs w:val="24"/>
              </w:rPr>
            </w:pPr>
          </w:p>
        </w:tc>
      </w:tr>
      <w:tr w:rsidR="0055440C">
        <w:trPr>
          <w:trHeight w:val="192"/>
        </w:trPr>
        <w:tc>
          <w:tcPr>
            <w:tcW w:w="5000" w:type="pct"/>
            <w:gridSpan w:val="6"/>
            <w:tcBorders>
              <w:left w:val="single" w:sz="4" w:space="0" w:color="auto"/>
            </w:tcBorders>
          </w:tcPr>
          <w:p w:rsidR="0055440C" w:rsidRDefault="005B77E7">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55440C">
        <w:trPr>
          <w:trHeight w:val="192"/>
        </w:trPr>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rsidR="0055440C" w:rsidRDefault="0055440C">
            <w:pPr>
              <w:spacing w:after="0" w:line="240" w:lineRule="auto"/>
              <w:rPr>
                <w:sz w:val="24"/>
                <w:szCs w:val="24"/>
              </w:rPr>
            </w:pPr>
          </w:p>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рассмотрение комплекта документов Комиссией </w:t>
            </w:r>
          </w:p>
          <w:p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15 рабочих дней</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 xml:space="preserve">основания, предусмотренные </w:t>
            </w:r>
            <w:hyperlink r:id="rId19"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0" w:history="1">
              <w:r>
                <w:rPr>
                  <w:sz w:val="24"/>
                  <w:szCs w:val="24"/>
                </w:rPr>
                <w:t>Уставом</w:t>
              </w:r>
            </w:hyperlink>
            <w:r>
              <w:rPr>
                <w:sz w:val="24"/>
                <w:szCs w:val="24"/>
              </w:rPr>
              <w:t xml:space="preserve"> муниципального образования </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Pr>
                <w:sz w:val="24"/>
                <w:szCs w:val="24"/>
              </w:rPr>
              <w:lastRenderedPageBreak/>
              <w:t>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trPr>
          <w:trHeight w:val="4140"/>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rsidR="0055440C" w:rsidRPr="007F1A72" w:rsidRDefault="005B77E7" w:rsidP="007F1A72">
            <w:pPr>
              <w:widowControl w:val="0"/>
              <w:autoSpaceDE w:val="0"/>
              <w:autoSpaceDN w:val="0"/>
              <w:adjustRightInd w:val="0"/>
              <w:spacing w:after="0" w:line="240" w:lineRule="auto"/>
              <w:ind w:firstLine="851"/>
              <w:rPr>
                <w:bCs/>
                <w:sz w:val="24"/>
                <w:szCs w:val="24"/>
              </w:rPr>
            </w:pPr>
            <w:r>
              <w:rPr>
                <w:sz w:val="24"/>
                <w:szCs w:val="24"/>
              </w:rPr>
              <w:t xml:space="preserve">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w:t>
            </w:r>
            <w:r w:rsidR="007F1A72" w:rsidRPr="009B4495">
              <w:rPr>
                <w:bCs/>
                <w:sz w:val="24"/>
                <w:szCs w:val="24"/>
              </w:rPr>
              <w:t>сельско</w:t>
            </w:r>
            <w:r w:rsidR="007F1A72">
              <w:rPr>
                <w:bCs/>
                <w:sz w:val="24"/>
                <w:szCs w:val="24"/>
              </w:rPr>
              <w:t>го</w:t>
            </w:r>
            <w:r w:rsidR="007F1A72" w:rsidRPr="009B4495">
              <w:rPr>
                <w:bCs/>
                <w:sz w:val="24"/>
                <w:szCs w:val="24"/>
              </w:rPr>
              <w:t xml:space="preserve"> поселени</w:t>
            </w:r>
            <w:r w:rsidR="007F1A72">
              <w:rPr>
                <w:bCs/>
                <w:sz w:val="24"/>
                <w:szCs w:val="24"/>
              </w:rPr>
              <w:t>я</w:t>
            </w:r>
            <w:r w:rsidR="007F1A72" w:rsidRPr="009B4495">
              <w:rPr>
                <w:bCs/>
                <w:sz w:val="24"/>
                <w:szCs w:val="24"/>
              </w:rPr>
              <w:t xml:space="preserve"> </w:t>
            </w:r>
            <w:proofErr w:type="spellStart"/>
            <w:r w:rsidR="0048219E">
              <w:rPr>
                <w:bCs/>
                <w:sz w:val="24"/>
                <w:szCs w:val="24"/>
              </w:rPr>
              <w:t>Буриказгановский</w:t>
            </w:r>
            <w:r w:rsidR="007F1A72">
              <w:rPr>
                <w:bCs/>
                <w:sz w:val="24"/>
                <w:szCs w:val="24"/>
              </w:rPr>
              <w:t>с</w:t>
            </w:r>
            <w:r w:rsidR="007F1A72" w:rsidRPr="009B4495">
              <w:rPr>
                <w:bCs/>
                <w:sz w:val="24"/>
                <w:szCs w:val="24"/>
              </w:rPr>
              <w:t>ельсовет</w:t>
            </w:r>
            <w:proofErr w:type="spellEnd"/>
            <w:r w:rsidR="007F1A72" w:rsidRPr="009B4495">
              <w:rPr>
                <w:bCs/>
                <w:sz w:val="24"/>
                <w:szCs w:val="24"/>
              </w:rPr>
              <w:t xml:space="preserve"> муниципального района </w:t>
            </w:r>
            <w:r w:rsidR="007F1A72">
              <w:rPr>
                <w:bCs/>
                <w:sz w:val="24"/>
                <w:szCs w:val="24"/>
              </w:rPr>
              <w:t xml:space="preserve">    </w:t>
            </w:r>
            <w:r w:rsidR="007F1A72" w:rsidRPr="009B4495">
              <w:rPr>
                <w:bCs/>
                <w:sz w:val="24"/>
                <w:szCs w:val="24"/>
              </w:rPr>
              <w:t xml:space="preserve">Стерлитамакский район Республики </w:t>
            </w:r>
            <w:r w:rsidR="007F1A72">
              <w:rPr>
                <w:bCs/>
                <w:sz w:val="24"/>
                <w:szCs w:val="24"/>
              </w:rPr>
              <w:t xml:space="preserve">    </w:t>
            </w:r>
            <w:r w:rsidR="007F1A72" w:rsidRPr="009B4495">
              <w:rPr>
                <w:bCs/>
                <w:sz w:val="24"/>
                <w:szCs w:val="24"/>
              </w:rPr>
              <w:t>Башкортостан</w:t>
            </w:r>
          </w:p>
          <w:p w:rsidR="0055440C" w:rsidRDefault="0055440C">
            <w:pPr>
              <w:spacing w:after="0" w:line="240" w:lineRule="auto"/>
              <w:rPr>
                <w:sz w:val="24"/>
                <w:szCs w:val="24"/>
              </w:rPr>
            </w:pPr>
          </w:p>
        </w:tc>
      </w:tr>
      <w:tr w:rsidR="0055440C">
        <w:trPr>
          <w:trHeight w:val="192"/>
        </w:trPr>
        <w:tc>
          <w:tcPr>
            <w:tcW w:w="5000" w:type="pct"/>
            <w:gridSpan w:val="6"/>
            <w:tcBorders>
              <w:left w:val="single" w:sz="4" w:space="0" w:color="auto"/>
            </w:tcBorders>
          </w:tcPr>
          <w:p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trPr>
          <w:trHeight w:val="68"/>
        </w:trPr>
        <w:tc>
          <w:tcPr>
            <w:tcW w:w="781" w:type="pct"/>
            <w:vMerge w:val="restart"/>
            <w:tcBorders>
              <w:top w:val="single" w:sz="4" w:space="0" w:color="auto"/>
              <w:left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w:t>
            </w:r>
            <w:r w:rsidR="007F1A72">
              <w:rPr>
                <w:sz w:val="24"/>
                <w:szCs w:val="24"/>
              </w:rPr>
              <w:t xml:space="preserve">сельского поселения </w:t>
            </w:r>
            <w:proofErr w:type="spellStart"/>
            <w:r w:rsidR="0048219E">
              <w:rPr>
                <w:sz w:val="24"/>
                <w:szCs w:val="24"/>
              </w:rPr>
              <w:t>Буриказгановский</w:t>
            </w:r>
            <w:r w:rsidR="007F1A72">
              <w:rPr>
                <w:sz w:val="24"/>
                <w:szCs w:val="24"/>
              </w:rPr>
              <w:t>сельсовет</w:t>
            </w:r>
            <w:proofErr w:type="spellEnd"/>
            <w:r w:rsidR="007F1A72">
              <w:rPr>
                <w:sz w:val="24"/>
                <w:szCs w:val="24"/>
              </w:rPr>
              <w:t xml:space="preserve"> муниципального района Стерлитамакский район Республики Башкортостан </w:t>
            </w:r>
            <w:r>
              <w:rPr>
                <w:sz w:val="24"/>
                <w:szCs w:val="24"/>
              </w:rPr>
              <w:t xml:space="preserve"> рекомендации Комиссии о предоставлении или отказе в предоставлении разрешения на </w:t>
            </w:r>
            <w:r>
              <w:rPr>
                <w:sz w:val="24"/>
                <w:szCs w:val="24"/>
              </w:rPr>
              <w:lastRenderedPageBreak/>
              <w:t>отклонение от 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lastRenderedPageBreak/>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781" w:type="pct"/>
            <w:vMerge/>
            <w:tcBorders>
              <w:left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должностное лицо Администрации,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rsidR="0055440C" w:rsidRDefault="005B77E7">
            <w:pPr>
              <w:spacing w:after="0" w:line="240" w:lineRule="auto"/>
              <w:rPr>
                <w:sz w:val="24"/>
                <w:szCs w:val="24"/>
              </w:rPr>
            </w:pPr>
            <w:del w:id="24" w:author="Фаюршина Венера" w:date="2021-10-08T09:18:00Z">
              <w:r w:rsidDel="00B0299C">
                <w:rPr>
                  <w:sz w:val="24"/>
                  <w:szCs w:val="24"/>
                </w:rPr>
                <w:delText xml:space="preserve">3 </w:delText>
              </w:r>
            </w:del>
            <w:ins w:id="25" w:author="Фаюршина Венера" w:date="2021-10-08T09:18:00Z">
              <w:r w:rsidR="00B0299C">
                <w:rPr>
                  <w:sz w:val="24"/>
                  <w:szCs w:val="24"/>
                </w:rPr>
                <w:t xml:space="preserve">1 </w:t>
              </w:r>
            </w:ins>
            <w:del w:id="26" w:author="Фаюршина Венера" w:date="2021-10-08T09:18:00Z">
              <w:r w:rsidDel="00B0299C">
                <w:rPr>
                  <w:sz w:val="24"/>
                  <w:szCs w:val="24"/>
                </w:rPr>
                <w:delText>дня</w:delText>
              </w:r>
            </w:del>
            <w:ins w:id="27" w:author="Фаюршина Венера" w:date="2021-10-08T09:18:00Z">
              <w:r w:rsidR="00B0299C">
                <w:rPr>
                  <w:sz w:val="24"/>
                  <w:szCs w:val="24"/>
                </w:rPr>
                <w:t>день</w:t>
              </w:r>
            </w:ins>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55440C" w:rsidRDefault="0055440C">
      <w:pPr>
        <w:autoSpaceDE w:val="0"/>
        <w:autoSpaceDN w:val="0"/>
        <w:adjustRightInd w:val="0"/>
        <w:spacing w:after="0" w:line="240" w:lineRule="auto"/>
        <w:jc w:val="both"/>
        <w:sectPr w:rsidR="0055440C">
          <w:headerReference w:type="default" r:id="rId21"/>
          <w:pgSz w:w="16838" w:h="11906" w:orient="landscape"/>
          <w:pgMar w:top="1134" w:right="962" w:bottom="1134" w:left="1276" w:header="709" w:footer="709" w:gutter="0"/>
          <w:pgNumType w:start="1"/>
          <w:cols w:space="708"/>
          <w:titlePg/>
          <w:docGrid w:linePitch="360"/>
        </w:sectPr>
      </w:pPr>
    </w:p>
    <w:p w:rsidR="007D0306" w:rsidRDefault="005B77E7" w:rsidP="007D0306">
      <w:pPr>
        <w:autoSpaceDE w:val="0"/>
        <w:autoSpaceDN w:val="0"/>
        <w:adjustRightInd w:val="0"/>
        <w:spacing w:after="0" w:line="240" w:lineRule="auto"/>
        <w:ind w:left="5245"/>
        <w:outlineLvl w:val="1"/>
        <w:rPr>
          <w:sz w:val="26"/>
        </w:rPr>
        <w:pPrChange w:id="28"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6</w:t>
      </w:r>
    </w:p>
    <w:p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7F1A72" w:rsidRPr="007F1A72" w:rsidRDefault="005B77E7" w:rsidP="007F1A72">
      <w:pPr>
        <w:widowControl w:val="0"/>
        <w:autoSpaceDE w:val="0"/>
        <w:autoSpaceDN w:val="0"/>
        <w:adjustRightInd w:val="0"/>
        <w:spacing w:after="0" w:line="240" w:lineRule="auto"/>
        <w:ind w:left="4394" w:firstLine="851"/>
        <w:rPr>
          <w:bCs/>
        </w:rPr>
      </w:pPr>
      <w:r>
        <w:rPr>
          <w:bCs/>
        </w:rPr>
        <w:t>в</w:t>
      </w:r>
      <w:r w:rsidR="007F1A72" w:rsidRPr="007F1A72">
        <w:rPr>
          <w:bCs/>
        </w:rPr>
        <w:t xml:space="preserve"> сельском поселении </w:t>
      </w:r>
      <w:r w:rsidR="0048219E">
        <w:rPr>
          <w:bCs/>
        </w:rPr>
        <w:t>Буриказгановский</w:t>
      </w:r>
      <w:r w:rsidR="007F1A72" w:rsidRPr="007F1A72">
        <w:rPr>
          <w:bCs/>
        </w:rPr>
        <w:t xml:space="preserve">     </w:t>
      </w:r>
    </w:p>
    <w:p w:rsidR="007F1A72" w:rsidRPr="007F1A72" w:rsidRDefault="007F1A72" w:rsidP="007F1A72">
      <w:pPr>
        <w:widowControl w:val="0"/>
        <w:autoSpaceDE w:val="0"/>
        <w:autoSpaceDN w:val="0"/>
        <w:adjustRightInd w:val="0"/>
        <w:spacing w:after="0" w:line="240" w:lineRule="auto"/>
        <w:ind w:left="4394" w:firstLine="851"/>
        <w:rPr>
          <w:bCs/>
        </w:rPr>
      </w:pPr>
      <w:r>
        <w:rPr>
          <w:bCs/>
        </w:rPr>
        <w:t>с</w:t>
      </w:r>
      <w:r w:rsidRPr="007F1A72">
        <w:rPr>
          <w:bCs/>
        </w:rPr>
        <w:t xml:space="preserve">ельсовет муниципального района      </w:t>
      </w:r>
    </w:p>
    <w:p w:rsidR="007F1A72" w:rsidRPr="007F1A72" w:rsidRDefault="007F1A72" w:rsidP="007F1A72">
      <w:pPr>
        <w:widowControl w:val="0"/>
        <w:autoSpaceDE w:val="0"/>
        <w:autoSpaceDN w:val="0"/>
        <w:adjustRightInd w:val="0"/>
        <w:spacing w:after="0" w:line="240" w:lineRule="auto"/>
        <w:ind w:left="4394" w:firstLine="851"/>
        <w:rPr>
          <w:bCs/>
        </w:rPr>
      </w:pPr>
      <w:r w:rsidRPr="007F1A72">
        <w:rPr>
          <w:bCs/>
        </w:rPr>
        <w:t xml:space="preserve">Стерлитамакский район Республики     </w:t>
      </w:r>
    </w:p>
    <w:p w:rsidR="0055440C" w:rsidRDefault="007F1A72" w:rsidP="007F1A72">
      <w:pPr>
        <w:widowControl w:val="0"/>
        <w:autoSpaceDE w:val="0"/>
        <w:autoSpaceDN w:val="0"/>
        <w:adjustRightInd w:val="0"/>
        <w:spacing w:after="0" w:line="240" w:lineRule="auto"/>
        <w:ind w:left="4394" w:firstLine="851"/>
        <w:rPr>
          <w:bCs/>
        </w:rPr>
      </w:pPr>
      <w:r w:rsidRPr="007F1A72">
        <w:rPr>
          <w:bCs/>
        </w:rPr>
        <w:t>Башкортостан</w:t>
      </w:r>
    </w:p>
    <w:p w:rsidR="007F1A72" w:rsidRDefault="007F1A72" w:rsidP="007F1A72">
      <w:pPr>
        <w:widowControl w:val="0"/>
        <w:autoSpaceDE w:val="0"/>
        <w:autoSpaceDN w:val="0"/>
        <w:adjustRightInd w:val="0"/>
        <w:spacing w:after="0" w:line="240" w:lineRule="auto"/>
        <w:ind w:left="4394" w:firstLine="851"/>
        <w:rPr>
          <w:bCs/>
        </w:rPr>
      </w:pPr>
    </w:p>
    <w:p w:rsidR="007F1A72" w:rsidRDefault="007F1A72" w:rsidP="007F1A72">
      <w:pPr>
        <w:widowControl w:val="0"/>
        <w:autoSpaceDE w:val="0"/>
        <w:autoSpaceDN w:val="0"/>
        <w:adjustRightInd w:val="0"/>
        <w:spacing w:after="0" w:line="240" w:lineRule="auto"/>
        <w:ind w:left="4394" w:firstLine="851"/>
        <w:rPr>
          <w:sz w:val="26"/>
        </w:rPr>
      </w:pPr>
    </w:p>
    <w:p w:rsidR="0055440C" w:rsidRPr="007F1A72" w:rsidRDefault="007F1A72" w:rsidP="007F1A72">
      <w:pPr>
        <w:jc w:val="center"/>
      </w:pPr>
      <w:r w:rsidRPr="007F1A72">
        <w:t xml:space="preserve">Администрация сельского поселения </w:t>
      </w:r>
      <w:r w:rsidR="0048219E">
        <w:t xml:space="preserve">Буриказгановский </w:t>
      </w:r>
      <w:r w:rsidRPr="007F1A72">
        <w:t>сельсовет муниципального района Стерлитамакский район Республики Башкортостан</w:t>
      </w:r>
    </w:p>
    <w:p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rsidR="0055440C" w:rsidRDefault="005B77E7">
      <w:pPr>
        <w:spacing w:after="120" w:line="240" w:lineRule="auto"/>
        <w:ind w:left="3540" w:firstLine="708"/>
        <w:rPr>
          <w:i/>
          <w:iCs/>
          <w:sz w:val="24"/>
          <w:szCs w:val="24"/>
        </w:rPr>
      </w:pPr>
      <w:r>
        <w:rPr>
          <w:i/>
          <w:iCs/>
          <w:sz w:val="24"/>
          <w:szCs w:val="24"/>
        </w:rPr>
        <w:t>- Почтовый адрес;</w:t>
      </w:r>
    </w:p>
    <w:p w:rsidR="0055440C" w:rsidRDefault="005B77E7">
      <w:pPr>
        <w:spacing w:after="120" w:line="240" w:lineRule="auto"/>
        <w:ind w:left="3540" w:firstLine="708"/>
        <w:rPr>
          <w:i/>
          <w:iCs/>
          <w:sz w:val="24"/>
          <w:szCs w:val="24"/>
        </w:rPr>
      </w:pPr>
      <w:r>
        <w:rPr>
          <w:i/>
          <w:iCs/>
          <w:sz w:val="24"/>
          <w:szCs w:val="24"/>
        </w:rPr>
        <w:t>- Адрес электронной почты]</w:t>
      </w:r>
    </w:p>
    <w:p w:rsidR="0055440C" w:rsidRDefault="0055440C">
      <w:pPr>
        <w:autoSpaceDE w:val="0"/>
        <w:autoSpaceDN w:val="0"/>
        <w:adjustRightInd w:val="0"/>
        <w:spacing w:after="120"/>
        <w:ind w:left="4820"/>
        <w:jc w:val="both"/>
        <w:rPr>
          <w:iCs/>
          <w:sz w:val="24"/>
          <w:szCs w:val="24"/>
        </w:rPr>
      </w:pPr>
    </w:p>
    <w:p w:rsidR="0055440C" w:rsidRDefault="0055440C">
      <w:pPr>
        <w:autoSpaceDE w:val="0"/>
        <w:autoSpaceDN w:val="0"/>
        <w:adjustRightInd w:val="0"/>
        <w:spacing w:after="120"/>
        <w:ind w:left="4820"/>
        <w:jc w:val="both"/>
        <w:rPr>
          <w:iCs/>
          <w:sz w:val="24"/>
          <w:szCs w:val="24"/>
        </w:rPr>
      </w:pPr>
    </w:p>
    <w:p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55440C">
        <w:tc>
          <w:tcPr>
            <w:tcW w:w="976" w:type="dxa"/>
          </w:tcPr>
          <w:p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rsidR="0055440C" w:rsidRDefault="0055440C">
            <w:pPr>
              <w:spacing w:after="120" w:line="240" w:lineRule="auto"/>
              <w:rPr>
                <w:b/>
                <w:bCs/>
                <w:sz w:val="24"/>
                <w:szCs w:val="24"/>
              </w:rPr>
            </w:pPr>
          </w:p>
        </w:tc>
        <w:tc>
          <w:tcPr>
            <w:tcW w:w="1472" w:type="dxa"/>
          </w:tcPr>
          <w:p w:rsidR="0055440C" w:rsidRDefault="0055440C">
            <w:pPr>
              <w:spacing w:after="120" w:line="240" w:lineRule="auto"/>
              <w:jc w:val="right"/>
              <w:rPr>
                <w:b/>
                <w:bCs/>
                <w:sz w:val="24"/>
                <w:szCs w:val="24"/>
              </w:rPr>
            </w:pPr>
          </w:p>
        </w:tc>
        <w:tc>
          <w:tcPr>
            <w:tcW w:w="500" w:type="dxa"/>
            <w:vAlign w:val="center"/>
          </w:tcPr>
          <w:p w:rsidR="0055440C" w:rsidRDefault="005B77E7">
            <w:pPr>
              <w:spacing w:after="120" w:line="240" w:lineRule="auto"/>
              <w:jc w:val="right"/>
              <w:rPr>
                <w:b/>
                <w:bCs/>
                <w:sz w:val="24"/>
                <w:szCs w:val="24"/>
              </w:rPr>
            </w:pPr>
            <w:r>
              <w:rPr>
                <w:b/>
                <w:bCs/>
                <w:sz w:val="24"/>
                <w:szCs w:val="24"/>
              </w:rPr>
              <w:t>от</w:t>
            </w:r>
          </w:p>
        </w:tc>
        <w:tc>
          <w:tcPr>
            <w:tcW w:w="628" w:type="dxa"/>
          </w:tcPr>
          <w:p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rsidR="0055440C" w:rsidRDefault="0055440C">
            <w:pPr>
              <w:spacing w:after="120" w:line="240" w:lineRule="auto"/>
              <w:jc w:val="center"/>
              <w:rPr>
                <w:sz w:val="24"/>
                <w:szCs w:val="24"/>
              </w:rPr>
            </w:pPr>
          </w:p>
        </w:tc>
        <w:tc>
          <w:tcPr>
            <w:tcW w:w="356" w:type="dxa"/>
          </w:tcPr>
          <w:p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520" w:type="dxa"/>
          </w:tcPr>
          <w:p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414" w:type="dxa"/>
            <w:vAlign w:val="center"/>
          </w:tcPr>
          <w:p w:rsidR="0055440C" w:rsidRDefault="005B77E7">
            <w:pPr>
              <w:spacing w:after="120" w:line="240" w:lineRule="auto"/>
              <w:rPr>
                <w:b/>
                <w:bCs/>
                <w:sz w:val="24"/>
                <w:szCs w:val="24"/>
              </w:rPr>
            </w:pPr>
            <w:r>
              <w:rPr>
                <w:b/>
                <w:bCs/>
                <w:sz w:val="24"/>
                <w:szCs w:val="24"/>
              </w:rPr>
              <w:t>г.</w:t>
            </w:r>
          </w:p>
        </w:tc>
      </w:tr>
    </w:tbl>
    <w:p w:rsidR="0055440C" w:rsidRDefault="0055440C">
      <w:pPr>
        <w:spacing w:after="120"/>
        <w:jc w:val="center"/>
        <w:rPr>
          <w:rFonts w:eastAsia="Times New Roman"/>
          <w:bCs/>
          <w:sz w:val="24"/>
          <w:szCs w:val="24"/>
          <w:u w:val="single"/>
          <w:lang w:eastAsia="ru-RU"/>
        </w:rPr>
      </w:pPr>
    </w:p>
    <w:p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w:t>
      </w:r>
      <w:r w:rsidR="007F1A72">
        <w:rPr>
          <w:rFonts w:eastAsia="Calibri"/>
          <w:bCs/>
          <w:sz w:val="26"/>
          <w:szCs w:val="26"/>
        </w:rPr>
        <w:t xml:space="preserve">Администрации сельского поселения </w:t>
      </w:r>
      <w:proofErr w:type="spellStart"/>
      <w:r w:rsidR="0048219E">
        <w:rPr>
          <w:rFonts w:eastAsia="Calibri"/>
          <w:bCs/>
          <w:sz w:val="26"/>
          <w:szCs w:val="26"/>
        </w:rPr>
        <w:t>Буриказгановский</w:t>
      </w:r>
      <w:r w:rsidR="007F1A72">
        <w:rPr>
          <w:rFonts w:eastAsia="Calibri"/>
          <w:bCs/>
          <w:sz w:val="26"/>
          <w:szCs w:val="26"/>
        </w:rPr>
        <w:t>сельсовет</w:t>
      </w:r>
      <w:proofErr w:type="spellEnd"/>
      <w:r w:rsidR="007F1A72">
        <w:rPr>
          <w:rFonts w:eastAsia="Calibri"/>
          <w:bCs/>
          <w:sz w:val="26"/>
          <w:szCs w:val="26"/>
        </w:rPr>
        <w:t xml:space="preserve"> муниципального района Стерлитамакский район Республики Башкортостан </w:t>
      </w:r>
      <w:r>
        <w:rPr>
          <w:rFonts w:eastAsia="Calibri"/>
          <w:bCs/>
          <w:sz w:val="26"/>
          <w:szCs w:val="26"/>
        </w:rPr>
        <w:t>решение об отказе принято по следующим основаниям (</w:t>
      </w:r>
      <w:r>
        <w:rPr>
          <w:sz w:val="26"/>
          <w:szCs w:val="26"/>
        </w:rPr>
        <w:t>по пунктам Административного регламента):</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lastRenderedPageBreak/>
        <w:t>Подпункт 2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2"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5440C">
      <w:pPr>
        <w:spacing w:after="120" w:line="240" w:lineRule="auto"/>
        <w:jc w:val="both"/>
        <w:rPr>
          <w:i/>
          <w:iCs/>
          <w:sz w:val="16"/>
          <w:szCs w:val="16"/>
        </w:rPr>
      </w:pPr>
    </w:p>
    <w:p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rsidR="0055440C" w:rsidRDefault="0055440C">
      <w:pPr>
        <w:pStyle w:val="ConsPlusNonformat"/>
        <w:ind w:firstLine="708"/>
        <w:jc w:val="both"/>
        <w:rPr>
          <w:rFonts w:ascii="Times New Roman" w:hAnsi="Times New Roman" w:cs="Times New Roman"/>
          <w:sz w:val="26"/>
          <w:szCs w:val="26"/>
        </w:rPr>
      </w:pPr>
    </w:p>
    <w:p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tblPr>
      <w:tblGrid>
        <w:gridCol w:w="3117"/>
        <w:gridCol w:w="427"/>
        <w:gridCol w:w="2268"/>
        <w:gridCol w:w="284"/>
        <w:gridCol w:w="3369"/>
      </w:tblGrid>
      <w:tr w:rsidR="0055440C">
        <w:tc>
          <w:tcPr>
            <w:tcW w:w="3117" w:type="dxa"/>
            <w:tcBorders>
              <w:top w:val="nil"/>
              <w:left w:val="nil"/>
              <w:bottom w:val="single" w:sz="4" w:space="0" w:color="auto"/>
              <w:right w:val="nil"/>
            </w:tcBorders>
            <w:vAlign w:val="bottom"/>
          </w:tcPr>
          <w:p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rsidR="0055440C" w:rsidRDefault="0055440C" w:rsidP="00711B45">
      <w:pPr>
        <w:autoSpaceDE w:val="0"/>
        <w:autoSpaceDN w:val="0"/>
        <w:adjustRightInd w:val="0"/>
        <w:spacing w:after="0" w:line="240" w:lineRule="auto"/>
      </w:pPr>
    </w:p>
    <w:sectPr w:rsidR="0055440C" w:rsidSect="002E6427">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FAD" w:rsidRDefault="00C73FAD">
      <w:pPr>
        <w:spacing w:line="240" w:lineRule="auto"/>
      </w:pPr>
      <w:r>
        <w:separator/>
      </w:r>
    </w:p>
  </w:endnote>
  <w:endnote w:type="continuationSeparator" w:id="0">
    <w:p w:rsidR="00C73FAD" w:rsidRDefault="00C73FA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FAD" w:rsidRDefault="00C73FAD">
      <w:pPr>
        <w:spacing w:after="0"/>
      </w:pPr>
      <w:r>
        <w:separator/>
      </w:r>
    </w:p>
  </w:footnote>
  <w:footnote w:type="continuationSeparator" w:id="0">
    <w:p w:rsidR="00C73FAD" w:rsidRDefault="00C73FAD">
      <w:pPr>
        <w:spacing w:after="0"/>
      </w:pPr>
      <w:r>
        <w:continuationSeparator/>
      </w:r>
    </w:p>
  </w:footnote>
  <w:footnote w:id="1">
    <w:p w:rsidR="00D41214" w:rsidRDefault="00D41214">
      <w:pPr>
        <w:pStyle w:val="af1"/>
        <w:jc w:val="both"/>
      </w:pPr>
      <w:r>
        <w:rPr>
          <w:rStyle w:val="a4"/>
        </w:rPr>
        <w:footnoteRef/>
      </w:r>
      <w: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color w:val="auto"/>
            <w:u w:val="none"/>
          </w:rPr>
          <w:t>статьей 5.1</w:t>
        </w:r>
      </w:hyperlink>
      <w:r>
        <w:t xml:space="preserve"> Градостроительного кодекса РФ, с учетом положений </w:t>
      </w:r>
      <w:hyperlink r:id="rId2" w:history="1">
        <w:r>
          <w:rPr>
            <w:rStyle w:val="a7"/>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t xml:space="preserve"> </w:t>
      </w:r>
    </w:p>
    <w:p w:rsidR="00D41214" w:rsidRDefault="00D41214">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768488"/>
      <w:docPartObj>
        <w:docPartGallery w:val="AutoText"/>
      </w:docPartObj>
    </w:sdtPr>
    <w:sdtContent>
      <w:p w:rsidR="00D41214" w:rsidRDefault="007D0306">
        <w:pPr>
          <w:pStyle w:val="af3"/>
          <w:jc w:val="center"/>
        </w:pPr>
        <w:r>
          <w:fldChar w:fldCharType="begin"/>
        </w:r>
        <w:r w:rsidR="00D41214">
          <w:instrText>PAGE   \* MERGEFORMAT</w:instrText>
        </w:r>
        <w:r>
          <w:fldChar w:fldCharType="separate"/>
        </w:r>
        <w:r w:rsidR="00B074C9">
          <w:rPr>
            <w:noProof/>
          </w:rPr>
          <w:t>2</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996941"/>
      <w:docPartObj>
        <w:docPartGallery w:val="AutoText"/>
      </w:docPartObj>
    </w:sdtPr>
    <w:sdtEndPr>
      <w:rPr>
        <w:sz w:val="24"/>
        <w:szCs w:val="24"/>
      </w:rPr>
    </w:sdtEndPr>
    <w:sdtContent>
      <w:p w:rsidR="00D41214" w:rsidRDefault="007D0306">
        <w:pPr>
          <w:pStyle w:val="af3"/>
          <w:jc w:val="center"/>
          <w:rPr>
            <w:sz w:val="24"/>
            <w:szCs w:val="24"/>
          </w:rPr>
        </w:pPr>
        <w:r>
          <w:rPr>
            <w:sz w:val="24"/>
            <w:szCs w:val="24"/>
          </w:rPr>
          <w:fldChar w:fldCharType="begin"/>
        </w:r>
        <w:r w:rsidR="00D41214">
          <w:rPr>
            <w:sz w:val="24"/>
            <w:szCs w:val="24"/>
          </w:rPr>
          <w:instrText>PAGE   \* MERGEFORMAT</w:instrText>
        </w:r>
        <w:r>
          <w:rPr>
            <w:sz w:val="24"/>
            <w:szCs w:val="24"/>
          </w:rPr>
          <w:fldChar w:fldCharType="separate"/>
        </w:r>
        <w:r w:rsidR="00B074C9">
          <w:rPr>
            <w:noProof/>
            <w:sz w:val="24"/>
            <w:szCs w:val="24"/>
          </w:rPr>
          <w:t>3</w:t>
        </w:r>
        <w:r>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65E2A0A"/>
    <w:multiLevelType w:val="hybridMultilevel"/>
    <w:tmpl w:val="10A6F294"/>
    <w:lvl w:ilvl="0" w:tplc="FE385240">
      <w:start w:val="1"/>
      <w:numFmt w:val="decimal"/>
      <w:lvlText w:val="%1."/>
      <w:lvlJc w:val="left"/>
      <w:pPr>
        <w:ind w:left="1837" w:hanging="408"/>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8">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9">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3">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7">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7">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8">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9">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2"/>
  </w:num>
  <w:num w:numId="2">
    <w:abstractNumId w:val="26"/>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9"/>
  </w:num>
  <w:num w:numId="7">
    <w:abstractNumId w:val="4"/>
  </w:num>
  <w:num w:numId="8">
    <w:abstractNumId w:val="28"/>
  </w:num>
  <w:num w:numId="9">
    <w:abstractNumId w:val="20"/>
  </w:num>
  <w:num w:numId="10">
    <w:abstractNumId w:val="48"/>
  </w:num>
  <w:num w:numId="11">
    <w:abstractNumId w:val="17"/>
  </w:num>
  <w:num w:numId="12">
    <w:abstractNumId w:val="15"/>
  </w:num>
  <w:num w:numId="13">
    <w:abstractNumId w:val="34"/>
  </w:num>
  <w:num w:numId="14">
    <w:abstractNumId w:val="0"/>
  </w:num>
  <w:num w:numId="15">
    <w:abstractNumId w:val="3"/>
  </w:num>
  <w:num w:numId="16">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9"/>
  </w:num>
  <w:num w:numId="22">
    <w:abstractNumId w:val="16"/>
  </w:num>
  <w:num w:numId="23">
    <w:abstractNumId w:val="5"/>
  </w:num>
  <w:num w:numId="24">
    <w:abstractNumId w:val="6"/>
  </w:num>
  <w:num w:numId="25">
    <w:abstractNumId w:val="8"/>
  </w:num>
  <w:num w:numId="26">
    <w:abstractNumId w:val="42"/>
  </w:num>
  <w:num w:numId="27">
    <w:abstractNumId w:val="24"/>
  </w:num>
  <w:num w:numId="28">
    <w:abstractNumId w:val="47"/>
  </w:num>
  <w:num w:numId="29">
    <w:abstractNumId w:val="31"/>
  </w:num>
  <w:num w:numId="30">
    <w:abstractNumId w:val="21"/>
  </w:num>
  <w:num w:numId="31">
    <w:abstractNumId w:val="36"/>
  </w:num>
  <w:num w:numId="32">
    <w:abstractNumId w:val="43"/>
  </w:num>
  <w:num w:numId="33">
    <w:abstractNumId w:val="44"/>
  </w:num>
  <w:num w:numId="34">
    <w:abstractNumId w:val="45"/>
  </w:num>
  <w:num w:numId="35">
    <w:abstractNumId w:val="52"/>
  </w:num>
  <w:num w:numId="36">
    <w:abstractNumId w:val="46"/>
  </w:num>
  <w:num w:numId="37">
    <w:abstractNumId w:val="13"/>
  </w:num>
  <w:num w:numId="38">
    <w:abstractNumId w:val="38"/>
  </w:num>
  <w:num w:numId="39">
    <w:abstractNumId w:val="39"/>
  </w:num>
  <w:num w:numId="40">
    <w:abstractNumId w:val="23"/>
  </w:num>
  <w:num w:numId="41">
    <w:abstractNumId w:val="2"/>
  </w:num>
  <w:num w:numId="42">
    <w:abstractNumId w:val="27"/>
  </w:num>
  <w:num w:numId="43">
    <w:abstractNumId w:val="7"/>
  </w:num>
  <w:num w:numId="44">
    <w:abstractNumId w:val="18"/>
  </w:num>
  <w:num w:numId="45">
    <w:abstractNumId w:val="53"/>
  </w:num>
  <w:num w:numId="46">
    <w:abstractNumId w:val="35"/>
  </w:num>
  <w:num w:numId="47">
    <w:abstractNumId w:val="49"/>
  </w:num>
  <w:num w:numId="48">
    <w:abstractNumId w:val="50"/>
  </w:num>
  <w:num w:numId="49">
    <w:abstractNumId w:val="33"/>
  </w:num>
  <w:num w:numId="50">
    <w:abstractNumId w:val="19"/>
  </w:num>
  <w:num w:numId="51">
    <w:abstractNumId w:val="25"/>
  </w:num>
  <w:num w:numId="52">
    <w:abstractNumId w:val="32"/>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Фаюршина Венера">
    <w15:presenceInfo w15:providerId="AD" w15:userId="S-1-5-21-1253415846-20528124-3932276641-11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pos w:val="sectEnd"/>
    <w:endnote w:id="-1"/>
    <w:endnote w:id="0"/>
  </w:endnotePr>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0EC3"/>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6427"/>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0FA"/>
    <w:rsid w:val="00480D62"/>
    <w:rsid w:val="0048201A"/>
    <w:rsid w:val="0048219E"/>
    <w:rsid w:val="00482EA8"/>
    <w:rsid w:val="00483BFF"/>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56FA"/>
    <w:rsid w:val="004C68A1"/>
    <w:rsid w:val="004C6C2A"/>
    <w:rsid w:val="004D086F"/>
    <w:rsid w:val="004D2608"/>
    <w:rsid w:val="004D50EF"/>
    <w:rsid w:val="004D5C57"/>
    <w:rsid w:val="004D6666"/>
    <w:rsid w:val="004D6FF9"/>
    <w:rsid w:val="004E2304"/>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38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6F1A"/>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9A6"/>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31EE"/>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0306"/>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72"/>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B69"/>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4495"/>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074C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5572"/>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3FAD"/>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214"/>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semiHidden="0" w:unhideWhenUsed="0" w:qFormat="1"/>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A72"/>
    <w:pPr>
      <w:spacing w:after="200" w:line="276" w:lineRule="auto"/>
    </w:pPr>
    <w:rPr>
      <w:sz w:val="28"/>
      <w:szCs w:val="28"/>
      <w:lang w:eastAsia="en-US"/>
    </w:rPr>
  </w:style>
  <w:style w:type="paragraph" w:styleId="12">
    <w:name w:val="heading 1"/>
    <w:basedOn w:val="a"/>
    <w:next w:val="a"/>
    <w:link w:val="13"/>
    <w:uiPriority w:val="9"/>
    <w:qFormat/>
    <w:rsid w:val="002E64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2E642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2E6427"/>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2E64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2E6427"/>
    <w:rPr>
      <w:color w:val="800080" w:themeColor="followedHyperlink"/>
      <w:u w:val="single"/>
    </w:rPr>
  </w:style>
  <w:style w:type="character" w:styleId="a4">
    <w:name w:val="footnote reference"/>
    <w:uiPriority w:val="99"/>
    <w:semiHidden/>
    <w:qFormat/>
    <w:rsid w:val="002E6427"/>
    <w:rPr>
      <w:vertAlign w:val="superscript"/>
    </w:rPr>
  </w:style>
  <w:style w:type="character" w:styleId="a5">
    <w:name w:val="annotation reference"/>
    <w:basedOn w:val="a0"/>
    <w:uiPriority w:val="99"/>
    <w:unhideWhenUsed/>
    <w:qFormat/>
    <w:rsid w:val="002E6427"/>
    <w:rPr>
      <w:sz w:val="16"/>
      <w:szCs w:val="16"/>
    </w:rPr>
  </w:style>
  <w:style w:type="character" w:styleId="a6">
    <w:name w:val="endnote reference"/>
    <w:basedOn w:val="a0"/>
    <w:uiPriority w:val="99"/>
    <w:semiHidden/>
    <w:unhideWhenUsed/>
    <w:qFormat/>
    <w:rsid w:val="002E6427"/>
    <w:rPr>
      <w:vertAlign w:val="superscript"/>
    </w:rPr>
  </w:style>
  <w:style w:type="character" w:styleId="a7">
    <w:name w:val="Hyperlink"/>
    <w:basedOn w:val="a0"/>
    <w:uiPriority w:val="99"/>
    <w:unhideWhenUsed/>
    <w:qFormat/>
    <w:rsid w:val="002E6427"/>
    <w:rPr>
      <w:color w:val="0000FF" w:themeColor="hyperlink"/>
      <w:u w:val="single"/>
    </w:rPr>
  </w:style>
  <w:style w:type="paragraph" w:styleId="a8">
    <w:name w:val="Balloon Text"/>
    <w:basedOn w:val="a"/>
    <w:link w:val="a9"/>
    <w:uiPriority w:val="99"/>
    <w:semiHidden/>
    <w:unhideWhenUsed/>
    <w:qFormat/>
    <w:rsid w:val="002E6427"/>
    <w:pPr>
      <w:spacing w:after="0" w:line="240" w:lineRule="auto"/>
    </w:pPr>
    <w:rPr>
      <w:rFonts w:ascii="Tahoma" w:hAnsi="Tahoma" w:cs="Tahoma"/>
      <w:sz w:val="16"/>
      <w:szCs w:val="16"/>
    </w:rPr>
  </w:style>
  <w:style w:type="paragraph" w:styleId="33">
    <w:name w:val="Body Text Indent 3"/>
    <w:basedOn w:val="a"/>
    <w:link w:val="34"/>
    <w:uiPriority w:val="99"/>
    <w:qFormat/>
    <w:rsid w:val="002E6427"/>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rsid w:val="002E6427"/>
    <w:pPr>
      <w:spacing w:after="0" w:line="240" w:lineRule="auto"/>
    </w:pPr>
    <w:rPr>
      <w:sz w:val="20"/>
      <w:szCs w:val="20"/>
    </w:rPr>
  </w:style>
  <w:style w:type="paragraph" w:styleId="ac">
    <w:name w:val="caption"/>
    <w:basedOn w:val="a"/>
    <w:next w:val="a"/>
    <w:uiPriority w:val="35"/>
    <w:unhideWhenUsed/>
    <w:qFormat/>
    <w:rsid w:val="002E6427"/>
    <w:pPr>
      <w:spacing w:line="240" w:lineRule="auto"/>
    </w:pPr>
    <w:rPr>
      <w:b/>
      <w:bCs/>
      <w:color w:val="4F81BD" w:themeColor="accent1"/>
      <w:sz w:val="18"/>
      <w:szCs w:val="18"/>
    </w:rPr>
  </w:style>
  <w:style w:type="paragraph" w:styleId="ad">
    <w:name w:val="annotation text"/>
    <w:basedOn w:val="a"/>
    <w:link w:val="ae"/>
    <w:uiPriority w:val="99"/>
    <w:unhideWhenUsed/>
    <w:qFormat/>
    <w:rsid w:val="002E6427"/>
    <w:pPr>
      <w:spacing w:line="240" w:lineRule="auto"/>
    </w:pPr>
    <w:rPr>
      <w:sz w:val="20"/>
      <w:szCs w:val="20"/>
    </w:rPr>
  </w:style>
  <w:style w:type="paragraph" w:styleId="af">
    <w:name w:val="annotation subject"/>
    <w:basedOn w:val="ad"/>
    <w:next w:val="ad"/>
    <w:link w:val="af0"/>
    <w:uiPriority w:val="99"/>
    <w:semiHidden/>
    <w:unhideWhenUsed/>
    <w:qFormat/>
    <w:rsid w:val="002E6427"/>
    <w:rPr>
      <w:b/>
      <w:bCs/>
    </w:rPr>
  </w:style>
  <w:style w:type="paragraph" w:styleId="af1">
    <w:name w:val="footnote text"/>
    <w:basedOn w:val="a"/>
    <w:link w:val="af2"/>
    <w:uiPriority w:val="99"/>
    <w:semiHidden/>
    <w:qFormat/>
    <w:rsid w:val="002E6427"/>
    <w:pPr>
      <w:spacing w:after="0" w:line="240" w:lineRule="auto"/>
    </w:pPr>
    <w:rPr>
      <w:rFonts w:eastAsia="Times New Roman"/>
      <w:sz w:val="20"/>
      <w:szCs w:val="20"/>
      <w:lang w:eastAsia="ru-RU"/>
    </w:rPr>
  </w:style>
  <w:style w:type="paragraph" w:styleId="af3">
    <w:name w:val="header"/>
    <w:basedOn w:val="a"/>
    <w:link w:val="af4"/>
    <w:uiPriority w:val="99"/>
    <w:unhideWhenUsed/>
    <w:qFormat/>
    <w:rsid w:val="002E6427"/>
    <w:pPr>
      <w:tabs>
        <w:tab w:val="center" w:pos="4677"/>
        <w:tab w:val="right" w:pos="9355"/>
      </w:tabs>
      <w:spacing w:after="0" w:line="240" w:lineRule="auto"/>
    </w:pPr>
  </w:style>
  <w:style w:type="paragraph" w:styleId="af5">
    <w:name w:val="footer"/>
    <w:basedOn w:val="a"/>
    <w:link w:val="af6"/>
    <w:uiPriority w:val="99"/>
    <w:unhideWhenUsed/>
    <w:qFormat/>
    <w:rsid w:val="002E6427"/>
    <w:pPr>
      <w:tabs>
        <w:tab w:val="center" w:pos="4677"/>
        <w:tab w:val="right" w:pos="9355"/>
      </w:tabs>
      <w:spacing w:after="0" w:line="240" w:lineRule="auto"/>
    </w:pPr>
  </w:style>
  <w:style w:type="paragraph" w:styleId="af7">
    <w:name w:val="Normal (Web)"/>
    <w:basedOn w:val="a"/>
    <w:uiPriority w:val="99"/>
    <w:semiHidden/>
    <w:unhideWhenUsed/>
    <w:qFormat/>
    <w:rsid w:val="002E6427"/>
    <w:pPr>
      <w:spacing w:after="0" w:line="240" w:lineRule="auto"/>
    </w:pPr>
    <w:rPr>
      <w:sz w:val="24"/>
      <w:szCs w:val="24"/>
      <w:lang w:eastAsia="ru-RU"/>
    </w:rPr>
  </w:style>
  <w:style w:type="paragraph" w:styleId="HTML">
    <w:name w:val="HTML Preformatted"/>
    <w:basedOn w:val="a"/>
    <w:link w:val="HTML0"/>
    <w:uiPriority w:val="99"/>
    <w:unhideWhenUsed/>
    <w:qFormat/>
    <w:rsid w:val="002E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2E6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2E6427"/>
    <w:pPr>
      <w:ind w:left="720"/>
      <w:contextualSpacing/>
    </w:pPr>
  </w:style>
  <w:style w:type="paragraph" w:customStyle="1" w:styleId="formattext">
    <w:name w:val="formattext"/>
    <w:basedOn w:val="a"/>
    <w:uiPriority w:val="99"/>
    <w:qFormat/>
    <w:rsid w:val="002E6427"/>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rsid w:val="002E6427"/>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2E6427"/>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2E6427"/>
    <w:rPr>
      <w:rFonts w:eastAsia="Times New Roman"/>
      <w:lang w:eastAsia="ru-RU"/>
    </w:rPr>
  </w:style>
  <w:style w:type="character" w:customStyle="1" w:styleId="ae">
    <w:name w:val="Текст примечания Знак"/>
    <w:basedOn w:val="a0"/>
    <w:link w:val="ad"/>
    <w:uiPriority w:val="99"/>
    <w:qFormat/>
    <w:rsid w:val="002E6427"/>
    <w:rPr>
      <w:sz w:val="20"/>
      <w:szCs w:val="20"/>
    </w:rPr>
  </w:style>
  <w:style w:type="character" w:customStyle="1" w:styleId="af0">
    <w:name w:val="Тема примечания Знак"/>
    <w:basedOn w:val="ae"/>
    <w:link w:val="af"/>
    <w:uiPriority w:val="99"/>
    <w:semiHidden/>
    <w:qFormat/>
    <w:rsid w:val="002E6427"/>
    <w:rPr>
      <w:b/>
      <w:bCs/>
      <w:sz w:val="20"/>
      <w:szCs w:val="20"/>
    </w:rPr>
  </w:style>
  <w:style w:type="character" w:customStyle="1" w:styleId="a9">
    <w:name w:val="Текст выноски Знак"/>
    <w:basedOn w:val="a0"/>
    <w:link w:val="a8"/>
    <w:uiPriority w:val="99"/>
    <w:semiHidden/>
    <w:qFormat/>
    <w:rsid w:val="002E6427"/>
    <w:rPr>
      <w:rFonts w:ascii="Tahoma" w:hAnsi="Tahoma" w:cs="Tahoma"/>
      <w:sz w:val="16"/>
      <w:szCs w:val="16"/>
    </w:rPr>
  </w:style>
  <w:style w:type="character" w:customStyle="1" w:styleId="af2">
    <w:name w:val="Текст сноски Знак"/>
    <w:basedOn w:val="a0"/>
    <w:link w:val="af1"/>
    <w:uiPriority w:val="99"/>
    <w:semiHidden/>
    <w:qFormat/>
    <w:rsid w:val="002E6427"/>
    <w:rPr>
      <w:rFonts w:eastAsia="Times New Roman"/>
      <w:sz w:val="20"/>
      <w:szCs w:val="20"/>
      <w:lang w:eastAsia="ru-RU"/>
    </w:rPr>
  </w:style>
  <w:style w:type="character" w:customStyle="1" w:styleId="HTML0">
    <w:name w:val="Стандартный HTML Знак"/>
    <w:basedOn w:val="a0"/>
    <w:link w:val="HTML"/>
    <w:uiPriority w:val="99"/>
    <w:qFormat/>
    <w:rsid w:val="002E6427"/>
    <w:rPr>
      <w:rFonts w:ascii="Courier New" w:eastAsia="Times New Roman" w:hAnsi="Courier New" w:cs="Courier New"/>
      <w:sz w:val="20"/>
      <w:szCs w:val="20"/>
      <w:lang w:eastAsia="ru-RU"/>
    </w:rPr>
  </w:style>
  <w:style w:type="paragraph" w:styleId="afb">
    <w:name w:val="No Spacing"/>
    <w:uiPriority w:val="1"/>
    <w:qFormat/>
    <w:rsid w:val="002E6427"/>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2E6427"/>
    <w:rPr>
      <w:rFonts w:eastAsia="Times New Roman"/>
      <w:szCs w:val="24"/>
      <w:lang w:eastAsia="ru-RU"/>
    </w:rPr>
  </w:style>
  <w:style w:type="character" w:customStyle="1" w:styleId="af4">
    <w:name w:val="Верхний колонтитул Знак"/>
    <w:basedOn w:val="a0"/>
    <w:link w:val="af3"/>
    <w:uiPriority w:val="99"/>
    <w:qFormat/>
    <w:rsid w:val="002E6427"/>
  </w:style>
  <w:style w:type="character" w:customStyle="1" w:styleId="af6">
    <w:name w:val="Нижний колонтитул Знак"/>
    <w:basedOn w:val="a0"/>
    <w:link w:val="af5"/>
    <w:uiPriority w:val="99"/>
    <w:qFormat/>
    <w:rsid w:val="002E6427"/>
  </w:style>
  <w:style w:type="paragraph" w:customStyle="1" w:styleId="8">
    <w:name w:val="Стиль8"/>
    <w:basedOn w:val="a"/>
    <w:uiPriority w:val="99"/>
    <w:qFormat/>
    <w:rsid w:val="002E6427"/>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sid w:val="002E6427"/>
    <w:rPr>
      <w:sz w:val="20"/>
      <w:szCs w:val="20"/>
    </w:rPr>
  </w:style>
  <w:style w:type="character" w:customStyle="1" w:styleId="frgu-content-accordeon">
    <w:name w:val="frgu-content-accordeon"/>
    <w:basedOn w:val="a0"/>
    <w:qFormat/>
    <w:rsid w:val="002E6427"/>
  </w:style>
  <w:style w:type="character" w:customStyle="1" w:styleId="13">
    <w:name w:val="Заголовок 1 Знак"/>
    <w:basedOn w:val="a0"/>
    <w:link w:val="12"/>
    <w:uiPriority w:val="9"/>
    <w:qFormat/>
    <w:rsid w:val="002E6427"/>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2E6427"/>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2E6427"/>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2E6427"/>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sid w:val="002E6427"/>
    <w:rPr>
      <w:sz w:val="28"/>
      <w:szCs w:val="28"/>
      <w:lang w:eastAsia="en-US"/>
    </w:rPr>
  </w:style>
  <w:style w:type="paragraph" w:customStyle="1" w:styleId="ConsPlusNonformat">
    <w:name w:val="ConsPlusNonformat"/>
    <w:qFormat/>
    <w:rsid w:val="002E6427"/>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2E6427"/>
  </w:style>
  <w:style w:type="character" w:customStyle="1" w:styleId="afc">
    <w:name w:val="_Основной с красной строки Знак"/>
    <w:link w:val="afd"/>
    <w:qFormat/>
    <w:locked/>
    <w:rsid w:val="002E6427"/>
    <w:rPr>
      <w:rFonts w:eastAsia="Times New Roman"/>
      <w:szCs w:val="24"/>
      <w:lang w:eastAsia="ru-RU"/>
    </w:rPr>
  </w:style>
  <w:style w:type="paragraph" w:customStyle="1" w:styleId="afd">
    <w:name w:val="_Основной с красной строки"/>
    <w:basedOn w:val="a"/>
    <w:link w:val="afc"/>
    <w:qFormat/>
    <w:rsid w:val="002E6427"/>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2E6427"/>
    <w:rPr>
      <w:rFonts w:eastAsia="Times New Roman"/>
      <w:sz w:val="28"/>
      <w:szCs w:val="28"/>
    </w:rPr>
  </w:style>
  <w:style w:type="paragraph" w:customStyle="1" w:styleId="1">
    <w:name w:val="_Маркированный список уровня 1"/>
    <w:basedOn w:val="a"/>
    <w:link w:val="15"/>
    <w:qFormat/>
    <w:rsid w:val="002E6427"/>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2E6427"/>
    <w:rPr>
      <w:rFonts w:eastAsia="Times New Roman"/>
      <w:sz w:val="28"/>
      <w:szCs w:val="28"/>
    </w:rPr>
  </w:style>
  <w:style w:type="paragraph" w:customStyle="1" w:styleId="10">
    <w:name w:val="_Нумерованный 1"/>
    <w:basedOn w:val="afd"/>
    <w:link w:val="110"/>
    <w:qFormat/>
    <w:rsid w:val="002E6427"/>
    <w:pPr>
      <w:numPr>
        <w:numId w:val="2"/>
      </w:numPr>
    </w:pPr>
    <w:rPr>
      <w:szCs w:val="28"/>
    </w:rPr>
  </w:style>
  <w:style w:type="paragraph" w:customStyle="1" w:styleId="2">
    <w:name w:val="_Нумерованный 2"/>
    <w:basedOn w:val="afd"/>
    <w:qFormat/>
    <w:rsid w:val="002E6427"/>
    <w:pPr>
      <w:numPr>
        <w:ilvl w:val="1"/>
        <w:numId w:val="2"/>
      </w:numPr>
      <w:tabs>
        <w:tab w:val="left" w:pos="360"/>
      </w:tabs>
    </w:pPr>
    <w:rPr>
      <w:szCs w:val="28"/>
    </w:rPr>
  </w:style>
  <w:style w:type="paragraph" w:customStyle="1" w:styleId="3">
    <w:name w:val="_Нумерованный 3"/>
    <w:basedOn w:val="2"/>
    <w:qFormat/>
    <w:rsid w:val="002E6427"/>
    <w:pPr>
      <w:numPr>
        <w:ilvl w:val="2"/>
      </w:numPr>
    </w:pPr>
  </w:style>
  <w:style w:type="paragraph" w:customStyle="1" w:styleId="afe">
    <w:name w:val="_Основной после таблицы и рисунка"/>
    <w:basedOn w:val="afd"/>
    <w:next w:val="afd"/>
    <w:qFormat/>
    <w:rsid w:val="002E6427"/>
    <w:pPr>
      <w:spacing w:before="240"/>
    </w:pPr>
  </w:style>
  <w:style w:type="character" w:customStyle="1" w:styleId="aff">
    <w:name w:val="_Рисунок_Картинка Знак"/>
    <w:link w:val="aff0"/>
    <w:qFormat/>
    <w:locked/>
    <w:rsid w:val="002E6427"/>
    <w:rPr>
      <w:rFonts w:eastAsia="Times New Roman"/>
      <w:sz w:val="24"/>
      <w:szCs w:val="24"/>
      <w:lang w:eastAsia="ru-RU"/>
    </w:rPr>
  </w:style>
  <w:style w:type="paragraph" w:customStyle="1" w:styleId="aff0">
    <w:name w:val="_Рисунок_Картинка"/>
    <w:basedOn w:val="a"/>
    <w:next w:val="a"/>
    <w:link w:val="aff"/>
    <w:qFormat/>
    <w:rsid w:val="002E6427"/>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sid w:val="002E6427"/>
    <w:rPr>
      <w:rFonts w:eastAsia="Times New Roman"/>
      <w:bCs/>
      <w:lang w:eastAsia="ru-RU"/>
    </w:rPr>
  </w:style>
  <w:style w:type="paragraph" w:customStyle="1" w:styleId="aff2">
    <w:name w:val="_Рисунок_Название"/>
    <w:basedOn w:val="a"/>
    <w:next w:val="afe"/>
    <w:link w:val="aff1"/>
    <w:qFormat/>
    <w:rsid w:val="002E6427"/>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2E6427"/>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2E6427"/>
    <w:rPr>
      <w:rFonts w:eastAsia="Times New Roman"/>
      <w:b/>
      <w:bCs/>
      <w:sz w:val="28"/>
      <w:szCs w:val="28"/>
    </w:rPr>
  </w:style>
  <w:style w:type="paragraph" w:customStyle="1" w:styleId="30">
    <w:name w:val="_Заголовок 3"/>
    <w:basedOn w:val="31"/>
    <w:next w:val="afd"/>
    <w:link w:val="35"/>
    <w:qFormat/>
    <w:rsid w:val="002E6427"/>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2E6427"/>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2E6427"/>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2E6427"/>
    <w:pPr>
      <w:numPr>
        <w:ilvl w:val="4"/>
      </w:numPr>
      <w:outlineLvl w:val="4"/>
    </w:pPr>
  </w:style>
  <w:style w:type="character" w:customStyle="1" w:styleId="Aff3">
    <w:name w:val="Нет A"/>
    <w:qFormat/>
    <w:rsid w:val="002E6427"/>
  </w:style>
  <w:style w:type="character" w:customStyle="1" w:styleId="pgu-fieldlabel-list">
    <w:name w:val="pgu-fieldlabel-list"/>
    <w:basedOn w:val="a0"/>
    <w:qFormat/>
    <w:rsid w:val="002E6427"/>
  </w:style>
  <w:style w:type="paragraph" w:customStyle="1" w:styleId="msonormal0">
    <w:name w:val="msonormal"/>
    <w:basedOn w:val="a"/>
    <w:uiPriority w:val="99"/>
    <w:semiHidden/>
    <w:qFormat/>
    <w:rsid w:val="002E6427"/>
    <w:pPr>
      <w:spacing w:after="0" w:line="240" w:lineRule="auto"/>
    </w:pPr>
    <w:rPr>
      <w:sz w:val="24"/>
      <w:szCs w:val="24"/>
      <w:lang w:eastAsia="ru-RU"/>
    </w:rPr>
  </w:style>
  <w:style w:type="table" w:customStyle="1" w:styleId="80">
    <w:name w:val="Сетка таблицы8"/>
    <w:basedOn w:val="a1"/>
    <w:uiPriority w:val="39"/>
    <w:qFormat/>
    <w:rsid w:val="002E642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2E642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2E642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4800FA"/>
    <w:pPr>
      <w:widowControl w:val="0"/>
      <w:autoSpaceDE w:val="0"/>
      <w:autoSpaceDN w:val="0"/>
      <w:adjustRightInd w:val="0"/>
      <w:spacing w:after="0" w:line="228" w:lineRule="exact"/>
      <w:jc w:val="center"/>
    </w:pPr>
    <w:rPr>
      <w:rFonts w:ascii="Arial Unicode MS" w:eastAsia="Arial Unicode MS"/>
      <w:sz w:val="24"/>
      <w:szCs w:val="24"/>
      <w:lang w:eastAsia="ru-RU"/>
    </w:rPr>
  </w:style>
  <w:style w:type="character" w:customStyle="1" w:styleId="FontStyle18">
    <w:name w:val="Font Style18"/>
    <w:rsid w:val="004800FA"/>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fontTable" Target="fontTable.xm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56069CBBBFFCA890F0397ADD594C7103FA28536818BE97C7BC4DC6208079812A348E85AA9A75a5jA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8E7616-3DE4-4040-AA3C-DCB36DDA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62</Pages>
  <Words>18844</Words>
  <Characters>107413</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Yprav</cp:lastModifiedBy>
  <cp:revision>17</cp:revision>
  <cp:lastPrinted>2020-03-05T06:29:00Z</cp:lastPrinted>
  <dcterms:created xsi:type="dcterms:W3CDTF">2021-10-05T05:35:00Z</dcterms:created>
  <dcterms:modified xsi:type="dcterms:W3CDTF">2021-12-07T11:21:00Z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